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B" w:rsidRPr="0098492C" w:rsidRDefault="00E064A3" w:rsidP="00906875">
      <w:pPr>
        <w:pStyle w:val="Heading1"/>
        <w:spacing w:before="240" w:after="24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91765" cy="914400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9CB" w:rsidRPr="0098492C">
        <w:rPr>
          <w:rFonts w:ascii="Calibri" w:hAnsi="Calibri" w:cs="Calibri"/>
          <w:color w:val="000000"/>
          <w:sz w:val="22"/>
          <w:szCs w:val="22"/>
        </w:rPr>
        <w:t>On Campus Risk Assessment and Emergency Planning</w:t>
      </w:r>
    </w:p>
    <w:p w:rsidR="008F3538" w:rsidRPr="0098492C" w:rsidRDefault="008F3538" w:rsidP="00906875">
      <w:pPr>
        <w:pStyle w:val="Heading1"/>
        <w:spacing w:before="0"/>
        <w:rPr>
          <w:rFonts w:ascii="Calibri" w:hAnsi="Calibri" w:cs="Calibri"/>
          <w:caps/>
          <w:color w:val="000000"/>
          <w:sz w:val="22"/>
          <w:szCs w:val="22"/>
        </w:rPr>
      </w:pPr>
      <w:r w:rsidRPr="0098492C">
        <w:rPr>
          <w:rFonts w:ascii="Calibri" w:hAnsi="Calibri" w:cs="Calibri"/>
          <w:caps/>
          <w:color w:val="000000"/>
          <w:sz w:val="22"/>
          <w:szCs w:val="22"/>
        </w:rPr>
        <w:t>Risk Assessment</w:t>
      </w:r>
    </w:p>
    <w:p w:rsidR="001E497D" w:rsidRPr="0098492C" w:rsidRDefault="007873C8" w:rsidP="00906875">
      <w:pPr>
        <w:pStyle w:val="NoSpacing"/>
        <w:spacing w:before="120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Consider the type of event you are having and the types </w:t>
      </w:r>
      <w:r w:rsidR="005116A4" w:rsidRPr="0098492C">
        <w:rPr>
          <w:rFonts w:ascii="Calibri" w:hAnsi="Calibri" w:cs="Calibri"/>
          <w:sz w:val="22"/>
          <w:szCs w:val="22"/>
        </w:rPr>
        <w:t xml:space="preserve">of </w:t>
      </w:r>
      <w:r w:rsidRPr="0098492C">
        <w:rPr>
          <w:rFonts w:ascii="Calibri" w:hAnsi="Calibri" w:cs="Calibri"/>
          <w:sz w:val="22"/>
          <w:szCs w:val="22"/>
        </w:rPr>
        <w:t>risk that may be involved</w:t>
      </w:r>
      <w:r w:rsidR="00C6259B" w:rsidRPr="0098492C">
        <w:rPr>
          <w:rFonts w:ascii="Calibri" w:hAnsi="Calibri" w:cs="Calibri"/>
          <w:sz w:val="22"/>
          <w:szCs w:val="22"/>
        </w:rPr>
        <w:t xml:space="preserve">. </w:t>
      </w:r>
      <w:r w:rsidR="0047374B" w:rsidRPr="0098492C">
        <w:rPr>
          <w:rFonts w:ascii="Calibri" w:hAnsi="Calibri" w:cs="Calibri"/>
          <w:sz w:val="22"/>
          <w:szCs w:val="22"/>
        </w:rPr>
        <w:t xml:space="preserve">This </w:t>
      </w:r>
      <w:r w:rsidR="00011638" w:rsidRPr="0098492C">
        <w:rPr>
          <w:rFonts w:ascii="Calibri" w:hAnsi="Calibri" w:cs="Calibri"/>
          <w:sz w:val="22"/>
          <w:szCs w:val="22"/>
        </w:rPr>
        <w:t>check</w:t>
      </w:r>
      <w:r w:rsidR="0047374B" w:rsidRPr="0098492C">
        <w:rPr>
          <w:rFonts w:ascii="Calibri" w:hAnsi="Calibri" w:cs="Calibri"/>
          <w:sz w:val="22"/>
          <w:szCs w:val="22"/>
        </w:rPr>
        <w:t>list is not all-inclusive</w:t>
      </w:r>
      <w:r w:rsidR="009369CB" w:rsidRPr="0098492C">
        <w:rPr>
          <w:rFonts w:ascii="Calibri" w:hAnsi="Calibri" w:cs="Calibri"/>
          <w:sz w:val="22"/>
          <w:szCs w:val="22"/>
        </w:rPr>
        <w:t xml:space="preserve"> </w:t>
      </w:r>
      <w:r w:rsidR="00011638" w:rsidRPr="0098492C">
        <w:rPr>
          <w:rFonts w:ascii="Calibri" w:hAnsi="Calibri" w:cs="Calibri"/>
          <w:sz w:val="22"/>
          <w:szCs w:val="22"/>
        </w:rPr>
        <w:t>and does not take into account</w:t>
      </w:r>
      <w:r w:rsidR="00E157F7" w:rsidRPr="0098492C">
        <w:rPr>
          <w:rFonts w:ascii="Calibri" w:hAnsi="Calibri" w:cs="Calibri"/>
          <w:sz w:val="22"/>
          <w:szCs w:val="22"/>
        </w:rPr>
        <w:t xml:space="preserve"> all</w:t>
      </w:r>
      <w:r w:rsidR="00011638" w:rsidRPr="0098492C">
        <w:rPr>
          <w:rFonts w:ascii="Calibri" w:hAnsi="Calibri" w:cs="Calibri"/>
          <w:sz w:val="22"/>
          <w:szCs w:val="22"/>
        </w:rPr>
        <w:t xml:space="preserve"> campus-specific processes and procedures</w:t>
      </w:r>
      <w:r w:rsidR="00C6259B" w:rsidRPr="0098492C">
        <w:rPr>
          <w:rFonts w:ascii="Calibri" w:hAnsi="Calibri" w:cs="Calibri"/>
          <w:sz w:val="22"/>
          <w:szCs w:val="22"/>
        </w:rPr>
        <w:t xml:space="preserve">. </w:t>
      </w:r>
      <w:r w:rsidR="009369CB" w:rsidRPr="0098492C">
        <w:rPr>
          <w:rFonts w:ascii="Calibri" w:hAnsi="Calibri" w:cs="Calibri"/>
          <w:sz w:val="22"/>
          <w:szCs w:val="22"/>
        </w:rPr>
        <w:t>Every event is evaluated on a case</w:t>
      </w:r>
      <w:r w:rsidR="005116A4" w:rsidRPr="0098492C">
        <w:rPr>
          <w:rFonts w:ascii="Calibri" w:hAnsi="Calibri" w:cs="Calibri"/>
          <w:sz w:val="22"/>
          <w:szCs w:val="22"/>
        </w:rPr>
        <w:t>-</w:t>
      </w:r>
      <w:r w:rsidR="009369CB" w:rsidRPr="0098492C">
        <w:rPr>
          <w:rFonts w:ascii="Calibri" w:hAnsi="Calibri" w:cs="Calibri"/>
          <w:sz w:val="22"/>
          <w:szCs w:val="22"/>
        </w:rPr>
        <w:t>by</w:t>
      </w:r>
      <w:r w:rsidR="005116A4" w:rsidRPr="0098492C">
        <w:rPr>
          <w:rFonts w:ascii="Calibri" w:hAnsi="Calibri" w:cs="Calibri"/>
          <w:sz w:val="22"/>
          <w:szCs w:val="22"/>
        </w:rPr>
        <w:t>-</w:t>
      </w:r>
      <w:r w:rsidR="009369CB" w:rsidRPr="0098492C">
        <w:rPr>
          <w:rFonts w:ascii="Calibri" w:hAnsi="Calibri" w:cs="Calibri"/>
          <w:sz w:val="22"/>
          <w:szCs w:val="22"/>
        </w:rPr>
        <w:t>case basis</w:t>
      </w:r>
      <w:r w:rsidR="00C6259B" w:rsidRPr="0098492C">
        <w:rPr>
          <w:rFonts w:ascii="Calibri" w:hAnsi="Calibri" w:cs="Calibri"/>
          <w:sz w:val="22"/>
          <w:szCs w:val="22"/>
        </w:rPr>
        <w:t xml:space="preserve">. </w:t>
      </w:r>
      <w:r w:rsidR="00011638" w:rsidRPr="0098492C">
        <w:rPr>
          <w:rFonts w:ascii="Calibri" w:hAnsi="Calibri" w:cs="Calibri"/>
          <w:sz w:val="22"/>
          <w:szCs w:val="22"/>
        </w:rPr>
        <w:t>C</w:t>
      </w:r>
      <w:r w:rsidR="0047374B" w:rsidRPr="0098492C">
        <w:rPr>
          <w:rFonts w:ascii="Calibri" w:hAnsi="Calibri" w:cs="Calibri"/>
          <w:sz w:val="22"/>
          <w:szCs w:val="22"/>
        </w:rPr>
        <w:t xml:space="preserve">ontact your campus </w:t>
      </w:r>
      <w:r w:rsidR="008A1E69" w:rsidRPr="0098492C">
        <w:rPr>
          <w:rFonts w:ascii="Calibri" w:hAnsi="Calibri" w:cs="Calibri"/>
          <w:sz w:val="22"/>
          <w:szCs w:val="22"/>
        </w:rPr>
        <w:t xml:space="preserve">office of </w:t>
      </w:r>
      <w:hyperlink r:id="rId10" w:history="1">
        <w:r w:rsidR="00DF4CB7" w:rsidRPr="0098492C">
          <w:rPr>
            <w:rStyle w:val="Hyperlink"/>
            <w:rFonts w:ascii="Calibri" w:hAnsi="Calibri" w:cs="Calibri"/>
            <w:sz w:val="22"/>
            <w:szCs w:val="22"/>
          </w:rPr>
          <w:t>University Risk Management</w:t>
        </w:r>
      </w:hyperlink>
      <w:r w:rsidR="00DF4CB7" w:rsidRPr="0098492C">
        <w:rPr>
          <w:rFonts w:ascii="Calibri" w:hAnsi="Calibri" w:cs="Calibri"/>
          <w:sz w:val="22"/>
          <w:szCs w:val="22"/>
        </w:rPr>
        <w:t xml:space="preserve"> (</w:t>
      </w:r>
      <w:r w:rsidR="0047374B" w:rsidRPr="0098492C">
        <w:rPr>
          <w:rFonts w:ascii="Calibri" w:hAnsi="Calibri" w:cs="Calibri"/>
          <w:sz w:val="22"/>
          <w:szCs w:val="22"/>
        </w:rPr>
        <w:t>URM</w:t>
      </w:r>
      <w:r w:rsidR="00DF4CB7" w:rsidRPr="0098492C">
        <w:rPr>
          <w:rFonts w:ascii="Calibri" w:hAnsi="Calibri" w:cs="Calibri"/>
          <w:sz w:val="22"/>
          <w:szCs w:val="22"/>
        </w:rPr>
        <w:t>)</w:t>
      </w:r>
      <w:r w:rsidR="0047374B" w:rsidRPr="0098492C">
        <w:rPr>
          <w:rFonts w:ascii="Calibri" w:hAnsi="Calibri" w:cs="Calibri"/>
          <w:sz w:val="22"/>
          <w:szCs w:val="22"/>
        </w:rPr>
        <w:t xml:space="preserve"> </w:t>
      </w:r>
      <w:r w:rsidR="00796CDE" w:rsidRPr="0098492C">
        <w:rPr>
          <w:rFonts w:ascii="Calibri" w:hAnsi="Calibri" w:cs="Calibri"/>
          <w:sz w:val="22"/>
          <w:szCs w:val="22"/>
        </w:rPr>
        <w:t xml:space="preserve">and refer to </w:t>
      </w:r>
      <w:hyperlink r:id="rId11" w:tgtFrame="_blank" w:tooltip="On-Campus Activities Guidelines" w:history="1">
        <w:r w:rsidR="00796CDE" w:rsidRPr="0098492C">
          <w:rPr>
            <w:rStyle w:val="Hyperlink"/>
            <w:rFonts w:ascii="Calibri" w:hAnsi="Calibri" w:cs="Calibri"/>
            <w:sz w:val="22"/>
            <w:szCs w:val="22"/>
          </w:rPr>
          <w:t>On-Campus Activity Guidelines</w:t>
        </w:r>
      </w:hyperlink>
      <w:r w:rsidR="00796CDE" w:rsidRPr="0098492C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47374B" w:rsidRPr="0098492C">
        <w:rPr>
          <w:rFonts w:ascii="Calibri" w:hAnsi="Calibri" w:cs="Calibri"/>
          <w:sz w:val="22"/>
          <w:szCs w:val="22"/>
        </w:rPr>
        <w:t>for assistance.</w:t>
      </w:r>
    </w:p>
    <w:p w:rsidR="00804DDC" w:rsidRPr="0098492C" w:rsidRDefault="00804DDC" w:rsidP="00906875">
      <w:pPr>
        <w:pStyle w:val="NoSpacing"/>
        <w:spacing w:before="240"/>
        <w:rPr>
          <w:rFonts w:ascii="Calibri" w:hAnsi="Calibri" w:cs="Calibri"/>
          <w:b/>
          <w:sz w:val="22"/>
          <w:szCs w:val="22"/>
        </w:rPr>
      </w:pPr>
      <w:r w:rsidRPr="0098492C">
        <w:rPr>
          <w:rFonts w:ascii="Calibri" w:hAnsi="Calibri" w:cs="Calibri"/>
          <w:b/>
          <w:sz w:val="22"/>
          <w:szCs w:val="22"/>
        </w:rPr>
        <w:t>Sponsor Information</w:t>
      </w:r>
    </w:p>
    <w:p w:rsidR="00804DDC" w:rsidRPr="0098492C" w:rsidRDefault="00804DDC" w:rsidP="00906875">
      <w:pPr>
        <w:pStyle w:val="NoSpacing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Sponsoring Group/Department</w:t>
      </w:r>
      <w:r w:rsidR="00AB0917" w:rsidRPr="0098492C">
        <w:rPr>
          <w:rFonts w:ascii="Calibri" w:hAnsi="Calibri" w:cs="Calibri"/>
          <w:sz w:val="22"/>
          <w:szCs w:val="22"/>
        </w:rPr>
        <w:t>:</w:t>
      </w:r>
      <w:r w:rsidRPr="0098492C">
        <w:rPr>
          <w:rFonts w:ascii="Calibri" w:hAnsi="Calibri" w:cs="Calibri"/>
          <w:sz w:val="22"/>
          <w:szCs w:val="22"/>
        </w:rPr>
        <w:t xml:space="preserve"> </w:t>
      </w:r>
      <w:r w:rsidR="00D57C4E" w:rsidRPr="0098492C">
        <w:rPr>
          <w:rFonts w:ascii="Calibri" w:hAnsi="Calibri" w:cs="Calibri"/>
          <w:sz w:val="22"/>
          <w:szCs w:val="22"/>
        </w:rPr>
        <w:t>___________________________________________________________</w:t>
      </w:r>
    </w:p>
    <w:p w:rsidR="005116A4" w:rsidRPr="0098492C" w:rsidRDefault="005116A4" w:rsidP="00906875">
      <w:pPr>
        <w:pStyle w:val="NoSpacing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Determine if sponsor is CU affiliated or non-CU affiliated for insurance requirements.</w:t>
      </w:r>
    </w:p>
    <w:p w:rsidR="00494425" w:rsidRPr="0098492C" w:rsidRDefault="00DC2E33" w:rsidP="00906875">
      <w:pPr>
        <w:pStyle w:val="NoSpacing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Follow</w:t>
      </w:r>
      <w:r w:rsidR="00494425" w:rsidRPr="0098492C">
        <w:rPr>
          <w:rFonts w:ascii="Calibri" w:hAnsi="Calibri" w:cs="Calibri"/>
          <w:sz w:val="22"/>
          <w:szCs w:val="22"/>
        </w:rPr>
        <w:t xml:space="preserve"> student group campus policies and procedures for activities.</w:t>
      </w:r>
    </w:p>
    <w:p w:rsidR="00804DDC" w:rsidRPr="0098492C" w:rsidRDefault="00804DDC" w:rsidP="00906875">
      <w:pPr>
        <w:pStyle w:val="NoSpacing"/>
        <w:spacing w:before="120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  <w:u w:val="single"/>
        </w:rPr>
        <w:t>Event Coordinator(s)</w:t>
      </w:r>
      <w:r w:rsidRPr="0098492C">
        <w:rPr>
          <w:rFonts w:ascii="Calibri" w:hAnsi="Calibri" w:cs="Calibri"/>
          <w:sz w:val="22"/>
          <w:szCs w:val="22"/>
        </w:rPr>
        <w:t xml:space="preserve"> </w:t>
      </w:r>
      <w:r w:rsidRPr="0098492C">
        <w:rPr>
          <w:rFonts w:ascii="Calibri" w:hAnsi="Calibri" w:cs="Calibri"/>
          <w:i/>
          <w:iCs/>
          <w:sz w:val="22"/>
          <w:szCs w:val="22"/>
        </w:rPr>
        <w:t xml:space="preserve">Individual(s) responsible for event </w:t>
      </w:r>
      <w:r w:rsidR="00C6259B" w:rsidRPr="0098492C">
        <w:rPr>
          <w:rFonts w:ascii="Calibri" w:hAnsi="Calibri" w:cs="Calibri"/>
          <w:i/>
          <w:iCs/>
          <w:sz w:val="22"/>
          <w:szCs w:val="22"/>
        </w:rPr>
        <w:t>that</w:t>
      </w:r>
      <w:r w:rsidRPr="0098492C">
        <w:rPr>
          <w:rFonts w:ascii="Calibri" w:hAnsi="Calibri" w:cs="Calibri"/>
          <w:i/>
          <w:iCs/>
          <w:sz w:val="22"/>
          <w:szCs w:val="22"/>
        </w:rPr>
        <w:t xml:space="preserve"> will provide oversight for the duration of the </w:t>
      </w:r>
      <w:r w:rsidR="00C6259B" w:rsidRPr="0098492C">
        <w:rPr>
          <w:rFonts w:ascii="Calibri" w:hAnsi="Calibri" w:cs="Calibri"/>
          <w:i/>
          <w:iCs/>
          <w:sz w:val="22"/>
          <w:szCs w:val="22"/>
        </w:rPr>
        <w:t>event. Provide</w:t>
      </w:r>
      <w:r w:rsidR="008A1E69" w:rsidRPr="0098492C">
        <w:rPr>
          <w:rFonts w:ascii="Calibri" w:hAnsi="Calibri" w:cs="Calibri"/>
          <w:i/>
          <w:iCs/>
          <w:sz w:val="22"/>
          <w:szCs w:val="22"/>
        </w:rPr>
        <w:t xml:space="preserve"> contact information for </w:t>
      </w:r>
      <w:r w:rsidRPr="0098492C">
        <w:rPr>
          <w:rFonts w:ascii="Calibri" w:hAnsi="Calibri" w:cs="Calibri"/>
          <w:i/>
          <w:iCs/>
          <w:sz w:val="22"/>
          <w:szCs w:val="22"/>
        </w:rPr>
        <w:t>person re</w:t>
      </w:r>
      <w:r w:rsidR="005C6173" w:rsidRPr="0098492C">
        <w:rPr>
          <w:rFonts w:ascii="Calibri" w:hAnsi="Calibri" w:cs="Calibri"/>
          <w:i/>
          <w:iCs/>
          <w:sz w:val="22"/>
          <w:szCs w:val="22"/>
        </w:rPr>
        <w:t>sponsible for scheduling event.</w:t>
      </w:r>
    </w:p>
    <w:p w:rsidR="00804DDC" w:rsidRPr="0098492C" w:rsidRDefault="00804DDC" w:rsidP="00906875">
      <w:pPr>
        <w:pStyle w:val="NoSpacing"/>
        <w:spacing w:before="120" w:line="360" w:lineRule="auto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Name</w:t>
      </w:r>
      <w:r w:rsidR="005116A4" w:rsidRPr="0098492C">
        <w:rPr>
          <w:rFonts w:ascii="Calibri" w:hAnsi="Calibri" w:cs="Calibri"/>
          <w:sz w:val="22"/>
          <w:szCs w:val="22"/>
        </w:rPr>
        <w:t>(s)</w:t>
      </w:r>
      <w:r w:rsidRPr="0098492C">
        <w:rPr>
          <w:rFonts w:ascii="Calibri" w:hAnsi="Calibri" w:cs="Calibri"/>
          <w:sz w:val="22"/>
          <w:szCs w:val="22"/>
        </w:rPr>
        <w:t xml:space="preserve">: </w:t>
      </w:r>
      <w:r w:rsidR="00AF68FC" w:rsidRPr="0098492C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:rsidR="00804DDC" w:rsidRPr="0098492C" w:rsidRDefault="00AB0917" w:rsidP="00906875">
      <w:pPr>
        <w:pStyle w:val="NoSpacing"/>
        <w:spacing w:line="360" w:lineRule="auto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Phone #</w:t>
      </w:r>
      <w:r w:rsidR="005116A4" w:rsidRPr="0098492C">
        <w:rPr>
          <w:rFonts w:ascii="Calibri" w:hAnsi="Calibri" w:cs="Calibri"/>
          <w:sz w:val="22"/>
          <w:szCs w:val="22"/>
        </w:rPr>
        <w:t>(s)</w:t>
      </w:r>
      <w:r w:rsidR="008A1E69" w:rsidRPr="0098492C">
        <w:rPr>
          <w:rFonts w:ascii="Calibri" w:hAnsi="Calibri" w:cs="Calibri"/>
          <w:sz w:val="22"/>
          <w:szCs w:val="22"/>
        </w:rPr>
        <w:t xml:space="preserve"> </w:t>
      </w:r>
      <w:r w:rsidR="00AF68FC" w:rsidRPr="0098492C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</w:p>
    <w:p w:rsidR="00804DDC" w:rsidRPr="0098492C" w:rsidRDefault="00804DDC" w:rsidP="00906875">
      <w:pPr>
        <w:pStyle w:val="NoSpacing"/>
        <w:spacing w:line="360" w:lineRule="auto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Email</w:t>
      </w:r>
      <w:r w:rsidR="005116A4" w:rsidRPr="0098492C">
        <w:rPr>
          <w:rFonts w:ascii="Calibri" w:hAnsi="Calibri" w:cs="Calibri"/>
          <w:sz w:val="22"/>
          <w:szCs w:val="22"/>
        </w:rPr>
        <w:t>:</w:t>
      </w:r>
      <w:r w:rsidR="008A1E69" w:rsidRPr="0098492C">
        <w:rPr>
          <w:rFonts w:ascii="Calibri" w:hAnsi="Calibri" w:cs="Calibri"/>
          <w:sz w:val="22"/>
          <w:szCs w:val="22"/>
        </w:rPr>
        <w:t xml:space="preserve"> </w:t>
      </w:r>
      <w:r w:rsidR="00AF68FC" w:rsidRPr="0098492C"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804DDC" w:rsidRPr="0098492C" w:rsidRDefault="00716F8A" w:rsidP="00906875">
      <w:pPr>
        <w:pStyle w:val="NoSpacing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Onsite</w:t>
      </w:r>
      <w:r w:rsidR="00804DDC" w:rsidRPr="0098492C">
        <w:rPr>
          <w:rFonts w:ascii="Calibri" w:hAnsi="Calibri" w:cs="Calibri"/>
          <w:sz w:val="22"/>
          <w:szCs w:val="22"/>
        </w:rPr>
        <w:t xml:space="preserve"> Contact(s): </w:t>
      </w:r>
      <w:r w:rsidR="00AF68FC" w:rsidRPr="0098492C">
        <w:rPr>
          <w:rFonts w:ascii="Calibri" w:hAnsi="Calibri" w:cs="Calibri"/>
          <w:sz w:val="22"/>
          <w:szCs w:val="22"/>
        </w:rPr>
        <w:t>______________________</w:t>
      </w:r>
      <w:r w:rsidR="00906875">
        <w:rPr>
          <w:rFonts w:ascii="Calibri" w:hAnsi="Calibri" w:cs="Calibri"/>
          <w:sz w:val="22"/>
          <w:szCs w:val="22"/>
        </w:rPr>
        <w:t>_</w:t>
      </w:r>
      <w:r w:rsidR="00AF68FC" w:rsidRPr="0098492C">
        <w:rPr>
          <w:rFonts w:ascii="Calibri" w:hAnsi="Calibri" w:cs="Calibri"/>
          <w:sz w:val="22"/>
          <w:szCs w:val="22"/>
        </w:rPr>
        <w:t>_______________________________________________</w:t>
      </w:r>
    </w:p>
    <w:p w:rsidR="00C57AF5" w:rsidRPr="0098492C" w:rsidRDefault="00523042" w:rsidP="00906875">
      <w:pPr>
        <w:pStyle w:val="NoSpacing"/>
        <w:spacing w:before="240"/>
        <w:rPr>
          <w:rFonts w:ascii="Calibri" w:hAnsi="Calibri" w:cs="Calibri"/>
          <w:b/>
          <w:sz w:val="22"/>
          <w:szCs w:val="22"/>
        </w:rPr>
      </w:pPr>
      <w:r w:rsidRPr="0098492C">
        <w:rPr>
          <w:rFonts w:ascii="Calibri" w:hAnsi="Calibri" w:cs="Calibri"/>
          <w:b/>
          <w:color w:val="000000"/>
          <w:sz w:val="22"/>
          <w:szCs w:val="22"/>
        </w:rPr>
        <w:t xml:space="preserve">Event </w:t>
      </w:r>
      <w:r w:rsidRPr="0098492C">
        <w:rPr>
          <w:rFonts w:ascii="Calibri" w:hAnsi="Calibri" w:cs="Calibri"/>
          <w:b/>
          <w:sz w:val="22"/>
          <w:szCs w:val="22"/>
        </w:rPr>
        <w:t>Information</w:t>
      </w:r>
    </w:p>
    <w:p w:rsidR="00B458EC" w:rsidRPr="0098492C" w:rsidRDefault="00B458EC" w:rsidP="00906875">
      <w:pPr>
        <w:pStyle w:val="NoSpacing"/>
        <w:spacing w:after="120" w:line="360" w:lineRule="auto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Name of Event:</w:t>
      </w:r>
      <w:r w:rsidR="00AF68FC" w:rsidRPr="0098492C">
        <w:rPr>
          <w:rFonts w:ascii="Calibri" w:hAnsi="Calibri" w:cs="Calibri"/>
          <w:sz w:val="22"/>
          <w:szCs w:val="22"/>
        </w:rPr>
        <w:t xml:space="preserve"> ________________________________________________________________________</w:t>
      </w:r>
    </w:p>
    <w:p w:rsidR="005116A4" w:rsidRPr="0098492C" w:rsidRDefault="00C57AF5" w:rsidP="00906875">
      <w:pPr>
        <w:pStyle w:val="NoSpacing"/>
        <w:spacing w:after="120" w:line="360" w:lineRule="auto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Date(s) of Event</w:t>
      </w:r>
      <w:r w:rsidR="00AB0917" w:rsidRPr="0098492C">
        <w:rPr>
          <w:rFonts w:ascii="Calibri" w:hAnsi="Calibri" w:cs="Calibri"/>
          <w:sz w:val="22"/>
          <w:szCs w:val="22"/>
        </w:rPr>
        <w:t>:</w:t>
      </w:r>
      <w:r w:rsidR="00AF68FC" w:rsidRPr="0098492C">
        <w:rPr>
          <w:rFonts w:ascii="Calibri" w:hAnsi="Calibri" w:cs="Calibri"/>
          <w:sz w:val="22"/>
          <w:szCs w:val="22"/>
        </w:rPr>
        <w:t xml:space="preserve"> _______________________________________________________________________</w:t>
      </w:r>
    </w:p>
    <w:p w:rsidR="001F380D" w:rsidRPr="0098492C" w:rsidRDefault="001F380D" w:rsidP="00906875">
      <w:pPr>
        <w:pStyle w:val="NoSpacing"/>
        <w:spacing w:after="120" w:line="360" w:lineRule="auto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Beginning and End Times:</w:t>
      </w:r>
      <w:r w:rsidR="00AF68FC" w:rsidRPr="0098492C">
        <w:rPr>
          <w:rFonts w:ascii="Calibri" w:hAnsi="Calibri" w:cs="Calibri"/>
          <w:sz w:val="22"/>
          <w:szCs w:val="22"/>
        </w:rPr>
        <w:t xml:space="preserve"> ________________________________________________________________</w:t>
      </w:r>
    </w:p>
    <w:p w:rsidR="00804DDC" w:rsidRPr="0098492C" w:rsidRDefault="00C57AF5" w:rsidP="00906875">
      <w:pPr>
        <w:pStyle w:val="NoSpacing"/>
        <w:spacing w:after="120" w:line="360" w:lineRule="auto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Event Location</w:t>
      </w:r>
      <w:r w:rsidR="00AB0917" w:rsidRPr="0098492C">
        <w:rPr>
          <w:rFonts w:ascii="Calibri" w:hAnsi="Calibri" w:cs="Calibri"/>
          <w:sz w:val="22"/>
          <w:szCs w:val="22"/>
        </w:rPr>
        <w:t>:</w:t>
      </w:r>
      <w:r w:rsidR="00AF68FC" w:rsidRPr="0098492C">
        <w:rPr>
          <w:rFonts w:ascii="Calibri" w:hAnsi="Calibri" w:cs="Calibri"/>
          <w:sz w:val="22"/>
          <w:szCs w:val="22"/>
        </w:rPr>
        <w:t xml:space="preserve"> __________________________</w:t>
      </w:r>
      <w:bookmarkStart w:id="0" w:name="_GoBack"/>
      <w:bookmarkEnd w:id="0"/>
      <w:r w:rsidR="00AF68FC" w:rsidRPr="0098492C">
        <w:rPr>
          <w:rFonts w:ascii="Calibri" w:hAnsi="Calibri" w:cs="Calibri"/>
          <w:sz w:val="22"/>
          <w:szCs w:val="22"/>
        </w:rPr>
        <w:t>______________________________________________</w:t>
      </w:r>
    </w:p>
    <w:p w:rsidR="001F380D" w:rsidRPr="0098492C" w:rsidRDefault="00AB0917" w:rsidP="00906875">
      <w:pPr>
        <w:pStyle w:val="NoSpacing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98492C">
        <w:rPr>
          <w:rFonts w:ascii="Calibri" w:hAnsi="Calibri" w:cs="Calibri"/>
          <w:bCs/>
          <w:sz w:val="22"/>
          <w:szCs w:val="22"/>
        </w:rPr>
        <w:t>Estimated Number of Participants:</w:t>
      </w:r>
      <w:r w:rsidR="00AF68FC" w:rsidRPr="0098492C">
        <w:rPr>
          <w:rFonts w:ascii="Calibri" w:hAnsi="Calibri" w:cs="Calibri"/>
          <w:bCs/>
          <w:sz w:val="22"/>
          <w:szCs w:val="22"/>
        </w:rPr>
        <w:t xml:space="preserve"> </w:t>
      </w:r>
      <w:r w:rsidR="00AF68FC" w:rsidRPr="0098492C">
        <w:rPr>
          <w:rFonts w:ascii="Calibri" w:hAnsi="Calibri" w:cs="Calibri"/>
          <w:sz w:val="22"/>
          <w:szCs w:val="22"/>
        </w:rPr>
        <w:t>________________________________________________________</w:t>
      </w:r>
    </w:p>
    <w:p w:rsidR="00DC2E33" w:rsidRPr="0098492C" w:rsidRDefault="00AB0917" w:rsidP="00906875">
      <w:pPr>
        <w:pStyle w:val="NoSpacing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98492C">
        <w:rPr>
          <w:rFonts w:ascii="Calibri" w:hAnsi="Calibri" w:cs="Calibri"/>
          <w:b/>
          <w:bCs/>
          <w:sz w:val="22"/>
          <w:szCs w:val="22"/>
        </w:rPr>
        <w:t>Description of Event</w:t>
      </w:r>
    </w:p>
    <w:p w:rsidR="00AB0917" w:rsidRPr="0098492C" w:rsidRDefault="001D6A4D" w:rsidP="00906875">
      <w:pPr>
        <w:pStyle w:val="NoSpacing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bCs/>
          <w:i/>
          <w:smallCaps/>
          <w:sz w:val="22"/>
          <w:szCs w:val="22"/>
        </w:rPr>
        <w:t>D</w:t>
      </w:r>
      <w:r w:rsidR="00AB0917" w:rsidRPr="0098492C">
        <w:rPr>
          <w:rFonts w:ascii="Calibri" w:hAnsi="Calibri" w:cs="Calibri"/>
          <w:bCs/>
          <w:i/>
          <w:smallCaps/>
          <w:sz w:val="22"/>
          <w:szCs w:val="22"/>
        </w:rPr>
        <w:t>etailed</w:t>
      </w:r>
      <w:r w:rsidR="007F1E78" w:rsidRPr="0098492C">
        <w:rPr>
          <w:rFonts w:ascii="Calibri" w:hAnsi="Calibri" w:cs="Calibri"/>
          <w:bCs/>
          <w:i/>
          <w:smallCaps/>
          <w:sz w:val="22"/>
          <w:szCs w:val="22"/>
        </w:rPr>
        <w:t xml:space="preserve"> </w:t>
      </w:r>
      <w:r w:rsidR="00AB0917" w:rsidRPr="0098492C">
        <w:rPr>
          <w:rFonts w:ascii="Calibri" w:hAnsi="Calibri" w:cs="Calibri"/>
          <w:i/>
          <w:smallCaps/>
          <w:sz w:val="22"/>
          <w:szCs w:val="22"/>
        </w:rPr>
        <w:t>description of event</w:t>
      </w:r>
      <w:r w:rsidR="00C6259B" w:rsidRPr="0098492C">
        <w:rPr>
          <w:rFonts w:ascii="Calibri" w:hAnsi="Calibri" w:cs="Calibri"/>
          <w:sz w:val="22"/>
          <w:szCs w:val="22"/>
        </w:rPr>
        <w:t xml:space="preserve">. </w:t>
      </w:r>
      <w:r w:rsidR="00AB0917" w:rsidRPr="0098492C">
        <w:rPr>
          <w:rFonts w:ascii="Calibri" w:hAnsi="Calibri" w:cs="Calibri"/>
          <w:sz w:val="22"/>
          <w:szCs w:val="22"/>
        </w:rPr>
        <w:t>Include a diagram of the set up</w:t>
      </w:r>
      <w:r w:rsidR="00C6259B" w:rsidRPr="0098492C">
        <w:rPr>
          <w:rFonts w:ascii="Calibri" w:hAnsi="Calibri" w:cs="Calibri"/>
          <w:sz w:val="22"/>
          <w:szCs w:val="22"/>
        </w:rPr>
        <w:t xml:space="preserve">. </w:t>
      </w:r>
      <w:r w:rsidR="00AB0917" w:rsidRPr="0098492C">
        <w:rPr>
          <w:rFonts w:ascii="Calibri" w:hAnsi="Calibri" w:cs="Calibri"/>
          <w:sz w:val="22"/>
          <w:szCs w:val="22"/>
        </w:rPr>
        <w:t xml:space="preserve">Please include any other information that you think is pertinent for your proposal, </w:t>
      </w:r>
      <w:r w:rsidR="00E65E95" w:rsidRPr="0098492C">
        <w:rPr>
          <w:rFonts w:ascii="Calibri" w:hAnsi="Calibri" w:cs="Calibri"/>
          <w:i/>
          <w:sz w:val="22"/>
          <w:szCs w:val="22"/>
        </w:rPr>
        <w:t>i.e.</w:t>
      </w:r>
      <w:r w:rsidR="007F1E78" w:rsidRPr="0098492C">
        <w:rPr>
          <w:rFonts w:ascii="Calibri" w:hAnsi="Calibri" w:cs="Calibri"/>
          <w:i/>
          <w:sz w:val="22"/>
          <w:szCs w:val="22"/>
        </w:rPr>
        <w:t>,</w:t>
      </w:r>
      <w:r w:rsidR="002E6521" w:rsidRPr="0098492C">
        <w:rPr>
          <w:rFonts w:ascii="Calibri" w:hAnsi="Calibri" w:cs="Calibri"/>
          <w:sz w:val="22"/>
          <w:szCs w:val="22"/>
        </w:rPr>
        <w:t xml:space="preserve"> </w:t>
      </w:r>
      <w:r w:rsidR="00AB0917" w:rsidRPr="0098492C">
        <w:rPr>
          <w:rFonts w:ascii="Calibri" w:hAnsi="Calibri" w:cs="Calibri"/>
          <w:sz w:val="22"/>
          <w:szCs w:val="22"/>
        </w:rPr>
        <w:t xml:space="preserve">parking security </w:t>
      </w:r>
      <w:r w:rsidR="00C6259B" w:rsidRPr="0098492C">
        <w:rPr>
          <w:rFonts w:ascii="Calibri" w:hAnsi="Calibri" w:cs="Calibri"/>
          <w:sz w:val="22"/>
          <w:szCs w:val="22"/>
        </w:rPr>
        <w:t>audiovisual</w:t>
      </w:r>
      <w:r w:rsidR="00AB0917" w:rsidRPr="0098492C">
        <w:rPr>
          <w:rFonts w:ascii="Calibri" w:hAnsi="Calibri" w:cs="Calibri"/>
          <w:sz w:val="22"/>
          <w:szCs w:val="22"/>
        </w:rPr>
        <w:t xml:space="preserve"> needs, </w:t>
      </w:r>
      <w:r w:rsidR="00AB0917" w:rsidRPr="0098492C">
        <w:rPr>
          <w:rFonts w:ascii="Calibri" w:hAnsi="Calibri" w:cs="Calibri"/>
          <w:i/>
          <w:sz w:val="22"/>
          <w:szCs w:val="22"/>
        </w:rPr>
        <w:t>etc</w:t>
      </w:r>
      <w:r w:rsidR="00C6259B" w:rsidRPr="0098492C">
        <w:rPr>
          <w:rFonts w:ascii="Calibri" w:hAnsi="Calibri" w:cs="Calibri"/>
          <w:sz w:val="22"/>
          <w:szCs w:val="22"/>
        </w:rPr>
        <w:t xml:space="preserve">. </w:t>
      </w:r>
      <w:r w:rsidR="00AB0917" w:rsidRPr="0098492C">
        <w:rPr>
          <w:rFonts w:ascii="Calibri" w:hAnsi="Calibri" w:cs="Calibri"/>
          <w:sz w:val="22"/>
          <w:szCs w:val="22"/>
        </w:rPr>
        <w:t xml:space="preserve">Feel free to attach separate documents as needed in order to give us a comprehensive view of your event. </w:t>
      </w:r>
      <w:r w:rsidR="00D53547" w:rsidRPr="0098492C">
        <w:rPr>
          <w:rFonts w:ascii="Calibri" w:hAnsi="Calibri" w:cs="Calibri"/>
          <w:sz w:val="22"/>
          <w:szCs w:val="22"/>
        </w:rPr>
        <w:t>_______________________</w:t>
      </w:r>
      <w:r w:rsidR="00906875">
        <w:rPr>
          <w:rFonts w:ascii="Calibri" w:hAnsi="Calibri" w:cs="Calibri"/>
          <w:sz w:val="22"/>
          <w:szCs w:val="22"/>
        </w:rPr>
        <w:t>__________</w:t>
      </w:r>
      <w:r w:rsidR="00D53547" w:rsidRPr="0098492C">
        <w:rPr>
          <w:rFonts w:ascii="Calibri" w:hAnsi="Calibri" w:cs="Calibri"/>
          <w:sz w:val="22"/>
          <w:szCs w:val="22"/>
        </w:rPr>
        <w:t>_________________________________________________</w:t>
      </w:r>
    </w:p>
    <w:p w:rsidR="00AB0917" w:rsidRPr="0098492C" w:rsidRDefault="00AA2C37" w:rsidP="00906875">
      <w:pPr>
        <w:pStyle w:val="NoSpacing"/>
        <w:spacing w:before="120" w:after="120"/>
        <w:ind w:left="360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D53547" w:rsidRPr="0098492C" w:rsidRDefault="00D53547" w:rsidP="00906875">
      <w:pPr>
        <w:pStyle w:val="NoSpacing"/>
        <w:ind w:left="360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6F2F81" w:rsidRPr="0098492C" w:rsidRDefault="00386669" w:rsidP="00607EEF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98492C">
        <w:rPr>
          <w:rFonts w:ascii="Calibri" w:hAnsi="Calibri" w:cs="Calibri"/>
          <w:b/>
          <w:bCs/>
          <w:sz w:val="22"/>
          <w:szCs w:val="22"/>
        </w:rPr>
        <w:br w:type="page"/>
      </w:r>
      <w:r w:rsidR="006F2F81" w:rsidRPr="0098492C">
        <w:rPr>
          <w:rFonts w:ascii="Calibri" w:hAnsi="Calibri" w:cs="Calibri"/>
          <w:b/>
          <w:bCs/>
          <w:sz w:val="22"/>
          <w:szCs w:val="22"/>
        </w:rPr>
        <w:lastRenderedPageBreak/>
        <w:t>Campus Approvals and Documentation</w:t>
      </w:r>
    </w:p>
    <w:p w:rsidR="006F2F81" w:rsidRPr="0098492C" w:rsidRDefault="006F2F81" w:rsidP="00906875">
      <w:pPr>
        <w:pStyle w:val="NoSpacing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Adequate </w:t>
      </w:r>
      <w:r w:rsidR="00C6259B" w:rsidRPr="0098492C">
        <w:rPr>
          <w:rFonts w:ascii="Calibri" w:hAnsi="Calibri" w:cs="Calibri"/>
          <w:sz w:val="22"/>
          <w:szCs w:val="22"/>
        </w:rPr>
        <w:t>lead-time</w:t>
      </w:r>
      <w:r w:rsidRPr="0098492C">
        <w:rPr>
          <w:rFonts w:ascii="Calibri" w:hAnsi="Calibri" w:cs="Calibri"/>
          <w:sz w:val="22"/>
          <w:szCs w:val="22"/>
        </w:rPr>
        <w:t xml:space="preserve"> for event planning has been determined</w:t>
      </w:r>
      <w:r w:rsidR="00C6259B" w:rsidRPr="0098492C">
        <w:rPr>
          <w:rFonts w:ascii="Calibri" w:hAnsi="Calibri" w:cs="Calibri"/>
          <w:sz w:val="22"/>
          <w:szCs w:val="22"/>
        </w:rPr>
        <w:t xml:space="preserve">. </w:t>
      </w:r>
      <w:r w:rsidRPr="0098492C">
        <w:rPr>
          <w:rFonts w:ascii="Calibri" w:hAnsi="Calibri" w:cs="Calibri"/>
          <w:sz w:val="22"/>
          <w:szCs w:val="22"/>
        </w:rPr>
        <w:t xml:space="preserve">Larger, more complex events require more </w:t>
      </w:r>
      <w:r w:rsidR="00C6259B" w:rsidRPr="0098492C">
        <w:rPr>
          <w:rFonts w:ascii="Calibri" w:hAnsi="Calibri" w:cs="Calibri"/>
          <w:sz w:val="22"/>
          <w:szCs w:val="22"/>
        </w:rPr>
        <w:t>lead-time—</w:t>
      </w:r>
      <w:r w:rsidRPr="0098492C">
        <w:rPr>
          <w:rFonts w:ascii="Calibri" w:hAnsi="Calibri" w:cs="Calibri"/>
          <w:sz w:val="22"/>
          <w:szCs w:val="22"/>
        </w:rPr>
        <w:t>possibly several months—for campus approvers to evaluate and approve.</w:t>
      </w:r>
    </w:p>
    <w:p w:rsidR="006F2F81" w:rsidRPr="0098492C" w:rsidRDefault="006F2F81" w:rsidP="00906875">
      <w:pPr>
        <w:pStyle w:val="NoSpacing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Keep in mind that not every event will be approved as first applied for</w:t>
      </w:r>
      <w:r w:rsidR="005C1D87" w:rsidRPr="0098492C">
        <w:rPr>
          <w:rFonts w:ascii="Calibri" w:hAnsi="Calibri" w:cs="Calibri"/>
          <w:sz w:val="22"/>
          <w:szCs w:val="22"/>
        </w:rPr>
        <w:t xml:space="preserve"> Consider</w:t>
      </w:r>
      <w:r w:rsidR="00DC2E33" w:rsidRPr="0098492C">
        <w:rPr>
          <w:rFonts w:ascii="Calibri" w:hAnsi="Calibri" w:cs="Calibri"/>
          <w:sz w:val="22"/>
          <w:szCs w:val="22"/>
        </w:rPr>
        <w:t xml:space="preserve"> alternative</w:t>
      </w:r>
      <w:r w:rsidR="005C6173" w:rsidRPr="0098492C">
        <w:rPr>
          <w:rFonts w:ascii="Calibri" w:hAnsi="Calibri" w:cs="Calibri"/>
          <w:sz w:val="22"/>
          <w:szCs w:val="22"/>
        </w:rPr>
        <w:t xml:space="preserve"> </w:t>
      </w:r>
      <w:r w:rsidRPr="0098492C">
        <w:rPr>
          <w:rFonts w:ascii="Calibri" w:hAnsi="Calibri" w:cs="Calibri"/>
          <w:sz w:val="22"/>
          <w:szCs w:val="22"/>
        </w:rPr>
        <w:t>location</w:t>
      </w:r>
      <w:r w:rsidR="005C6173" w:rsidRPr="0098492C">
        <w:rPr>
          <w:rFonts w:ascii="Calibri" w:hAnsi="Calibri" w:cs="Calibri"/>
          <w:sz w:val="22"/>
          <w:szCs w:val="22"/>
        </w:rPr>
        <w:t>s</w:t>
      </w:r>
      <w:r w:rsidRPr="0098492C">
        <w:rPr>
          <w:rFonts w:ascii="Calibri" w:hAnsi="Calibri" w:cs="Calibri"/>
          <w:sz w:val="22"/>
          <w:szCs w:val="22"/>
        </w:rPr>
        <w:t xml:space="preserve">, times, event details, </w:t>
      </w:r>
      <w:r w:rsidR="005C6173" w:rsidRPr="0098492C">
        <w:rPr>
          <w:rFonts w:ascii="Calibri" w:hAnsi="Calibri" w:cs="Calibri"/>
          <w:i/>
          <w:sz w:val="22"/>
          <w:szCs w:val="22"/>
        </w:rPr>
        <w:t>etc</w:t>
      </w:r>
      <w:r w:rsidRPr="0098492C">
        <w:rPr>
          <w:rFonts w:ascii="Calibri" w:hAnsi="Calibri" w:cs="Calibri"/>
          <w:sz w:val="22"/>
          <w:szCs w:val="22"/>
        </w:rPr>
        <w:t>.</w:t>
      </w:r>
    </w:p>
    <w:p w:rsidR="005D36B9" w:rsidRPr="0098492C" w:rsidRDefault="00C6259B" w:rsidP="00906875">
      <w:pPr>
        <w:pStyle w:val="NoSpacing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All necessary documentation (Official Function forms, Event Application, campus event approvals, </w:t>
      </w:r>
      <w:r w:rsidRPr="0098492C">
        <w:rPr>
          <w:rFonts w:ascii="Calibri" w:hAnsi="Calibri" w:cs="Calibri"/>
          <w:i/>
          <w:sz w:val="22"/>
          <w:szCs w:val="22"/>
        </w:rPr>
        <w:t>etc</w:t>
      </w:r>
      <w:r w:rsidRPr="0098492C">
        <w:rPr>
          <w:rFonts w:ascii="Calibri" w:hAnsi="Calibri" w:cs="Calibri"/>
          <w:sz w:val="22"/>
          <w:szCs w:val="22"/>
        </w:rPr>
        <w:t>.) completed in writing.</w:t>
      </w:r>
    </w:p>
    <w:p w:rsidR="006F2F81" w:rsidRPr="0098492C" w:rsidRDefault="006F2F81" w:rsidP="00906875">
      <w:pPr>
        <w:pStyle w:val="NoSpacing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All campus approv</w:t>
      </w:r>
      <w:r w:rsidR="005D36B9" w:rsidRPr="0098492C">
        <w:rPr>
          <w:rFonts w:ascii="Calibri" w:hAnsi="Calibri" w:cs="Calibri"/>
          <w:sz w:val="22"/>
          <w:szCs w:val="22"/>
        </w:rPr>
        <w:t xml:space="preserve">als </w:t>
      </w:r>
      <w:r w:rsidR="00C6259B" w:rsidRPr="0098492C">
        <w:rPr>
          <w:rFonts w:ascii="Calibri" w:hAnsi="Calibri" w:cs="Calibri"/>
          <w:sz w:val="22"/>
          <w:szCs w:val="22"/>
        </w:rPr>
        <w:t>have been</w:t>
      </w:r>
      <w:r w:rsidR="005D36B9" w:rsidRPr="0098492C">
        <w:rPr>
          <w:rFonts w:ascii="Calibri" w:hAnsi="Calibri" w:cs="Calibri"/>
          <w:sz w:val="22"/>
          <w:szCs w:val="22"/>
        </w:rPr>
        <w:t xml:space="preserve"> obtained </w:t>
      </w:r>
      <w:r w:rsidRPr="0098492C">
        <w:rPr>
          <w:rFonts w:ascii="Calibri" w:hAnsi="Calibri" w:cs="Calibri"/>
          <w:sz w:val="22"/>
          <w:szCs w:val="22"/>
        </w:rPr>
        <w:t>in writing</w:t>
      </w:r>
      <w:r w:rsidR="00C6259B" w:rsidRPr="0098492C">
        <w:rPr>
          <w:rFonts w:ascii="Calibri" w:hAnsi="Calibri" w:cs="Calibri"/>
          <w:sz w:val="22"/>
          <w:szCs w:val="22"/>
        </w:rPr>
        <w:t xml:space="preserve">. </w:t>
      </w:r>
      <w:r w:rsidR="00D84C58" w:rsidRPr="0098492C">
        <w:rPr>
          <w:rFonts w:ascii="Calibri" w:hAnsi="Calibri" w:cs="Calibri"/>
          <w:sz w:val="22"/>
          <w:szCs w:val="22"/>
        </w:rPr>
        <w:t>Each campus has its own event policies and procedures, and approvers.</w:t>
      </w:r>
    </w:p>
    <w:p w:rsidR="006F2F81" w:rsidRPr="0098492C" w:rsidRDefault="006F2F81" w:rsidP="00906875">
      <w:pPr>
        <w:pStyle w:val="NoSpacing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Any applicable facilities deposits and fees have been paid.</w:t>
      </w:r>
    </w:p>
    <w:p w:rsidR="00BA4C22" w:rsidRPr="0098492C" w:rsidRDefault="00F425DE" w:rsidP="00906875">
      <w:pPr>
        <w:pStyle w:val="NoSpacing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Use of location</w:t>
      </w:r>
      <w:r w:rsidR="00BA4C22" w:rsidRPr="0098492C">
        <w:rPr>
          <w:rFonts w:ascii="Calibri" w:hAnsi="Calibri" w:cs="Calibri"/>
          <w:sz w:val="22"/>
          <w:szCs w:val="22"/>
        </w:rPr>
        <w:t>/facilities</w:t>
      </w:r>
      <w:r w:rsidRPr="0098492C">
        <w:rPr>
          <w:rFonts w:ascii="Calibri" w:hAnsi="Calibri" w:cs="Calibri"/>
          <w:sz w:val="22"/>
          <w:szCs w:val="22"/>
        </w:rPr>
        <w:t xml:space="preserve"> rules </w:t>
      </w:r>
      <w:r w:rsidR="00BA4C22" w:rsidRPr="0098492C">
        <w:rPr>
          <w:rFonts w:ascii="Calibri" w:hAnsi="Calibri" w:cs="Calibri"/>
          <w:sz w:val="22"/>
          <w:szCs w:val="22"/>
        </w:rPr>
        <w:t>have been read and understood</w:t>
      </w:r>
      <w:r w:rsidR="005C6173" w:rsidRPr="0098492C">
        <w:rPr>
          <w:rFonts w:ascii="Calibri" w:hAnsi="Calibri" w:cs="Calibri"/>
          <w:sz w:val="22"/>
          <w:szCs w:val="22"/>
        </w:rPr>
        <w:t>.</w:t>
      </w:r>
    </w:p>
    <w:p w:rsidR="00F425DE" w:rsidRPr="0098492C" w:rsidRDefault="00DC2E33" w:rsidP="00906875">
      <w:pPr>
        <w:pStyle w:val="NoSpacing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Plan for c</w:t>
      </w:r>
      <w:r w:rsidR="00F425DE" w:rsidRPr="0098492C">
        <w:rPr>
          <w:rFonts w:ascii="Calibri" w:hAnsi="Calibri" w:cs="Calibri"/>
          <w:sz w:val="22"/>
          <w:szCs w:val="22"/>
        </w:rPr>
        <w:t xml:space="preserve">leanup </w:t>
      </w:r>
      <w:r w:rsidRPr="0098492C">
        <w:rPr>
          <w:rFonts w:ascii="Calibri" w:hAnsi="Calibri" w:cs="Calibri"/>
          <w:sz w:val="22"/>
          <w:szCs w:val="22"/>
        </w:rPr>
        <w:t xml:space="preserve">that </w:t>
      </w:r>
      <w:r w:rsidR="00F425DE" w:rsidRPr="0098492C">
        <w:rPr>
          <w:rFonts w:ascii="Calibri" w:hAnsi="Calibri" w:cs="Calibri"/>
          <w:sz w:val="22"/>
          <w:szCs w:val="22"/>
        </w:rPr>
        <w:t>must be done after event.</w:t>
      </w:r>
      <w:r w:rsidRPr="0098492C">
        <w:rPr>
          <w:rFonts w:ascii="Calibri" w:hAnsi="Calibri" w:cs="Calibri"/>
          <w:sz w:val="22"/>
          <w:szCs w:val="22"/>
        </w:rPr>
        <w:t xml:space="preserve"> Remember that damage to facilities must be repaired or replaced, and that is the responsibility of the Sponsor.</w:t>
      </w:r>
    </w:p>
    <w:p w:rsidR="00BB0DB6" w:rsidRPr="0098492C" w:rsidRDefault="00BB0DB6" w:rsidP="00906875">
      <w:pPr>
        <w:pStyle w:val="NoSpacing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Non-CU </w:t>
      </w:r>
      <w:r w:rsidR="00C6259B" w:rsidRPr="0098492C">
        <w:rPr>
          <w:rFonts w:ascii="Calibri" w:hAnsi="Calibri" w:cs="Calibri"/>
          <w:sz w:val="22"/>
          <w:szCs w:val="22"/>
        </w:rPr>
        <w:t>third parties</w:t>
      </w:r>
      <w:r w:rsidRPr="0098492C">
        <w:rPr>
          <w:rFonts w:ascii="Calibri" w:hAnsi="Calibri" w:cs="Calibri"/>
          <w:sz w:val="22"/>
          <w:szCs w:val="22"/>
        </w:rPr>
        <w:t xml:space="preserve"> may be required to provide proof of insurance in accordance </w:t>
      </w:r>
      <w:r w:rsidR="00E65E95" w:rsidRPr="0098492C">
        <w:rPr>
          <w:rFonts w:ascii="Calibri" w:hAnsi="Calibri" w:cs="Calibri"/>
          <w:sz w:val="22"/>
          <w:szCs w:val="22"/>
        </w:rPr>
        <w:t>with</w:t>
      </w:r>
      <w:ins w:id="1" w:author="Frank Hammitt" w:date="2011-09-20T08:48:00Z">
        <w:r w:rsidR="00607EEF">
          <w:rPr>
            <w:rFonts w:ascii="Calibri" w:hAnsi="Calibri" w:cs="Calibri"/>
            <w:sz w:val="22"/>
            <w:szCs w:val="22"/>
          </w:rPr>
          <w:t xml:space="preserve"> </w:t>
        </w:r>
      </w:ins>
      <w:hyperlink r:id="rId12" w:tgtFrame="_blank" w:history="1">
        <w:r w:rsidR="00661009" w:rsidRPr="0098492C">
          <w:rPr>
            <w:rStyle w:val="Hyperlink"/>
            <w:rFonts w:ascii="Calibri" w:hAnsi="Calibri" w:cs="Calibri"/>
            <w:sz w:val="22"/>
            <w:szCs w:val="22"/>
          </w:rPr>
          <w:t>Administrative Policy Statement: Facilities Use by Non-University Groups Insurance Requirements</w:t>
        </w:r>
      </w:hyperlink>
      <w:r w:rsidR="00C6259B" w:rsidRPr="0098492C">
        <w:rPr>
          <w:rFonts w:ascii="Calibri" w:hAnsi="Calibri" w:cs="Calibri"/>
          <w:sz w:val="22"/>
          <w:szCs w:val="22"/>
        </w:rPr>
        <w:t xml:space="preserve">. </w:t>
      </w:r>
      <w:r w:rsidR="00661009" w:rsidRPr="0098492C">
        <w:rPr>
          <w:rFonts w:ascii="Calibri" w:hAnsi="Calibri" w:cs="Calibri"/>
          <w:sz w:val="22"/>
          <w:szCs w:val="22"/>
        </w:rPr>
        <w:t xml:space="preserve">Verify the </w:t>
      </w:r>
      <w:r w:rsidRPr="0098492C">
        <w:rPr>
          <w:rFonts w:ascii="Calibri" w:hAnsi="Calibri" w:cs="Calibri"/>
          <w:sz w:val="22"/>
          <w:szCs w:val="22"/>
        </w:rPr>
        <w:t>Certificate</w:t>
      </w:r>
      <w:r w:rsidR="00DF4CB7" w:rsidRPr="0098492C">
        <w:rPr>
          <w:rFonts w:ascii="Calibri" w:hAnsi="Calibri" w:cs="Calibri"/>
          <w:sz w:val="22"/>
          <w:szCs w:val="22"/>
        </w:rPr>
        <w:t xml:space="preserve"> of insurance</w:t>
      </w:r>
      <w:r w:rsidRPr="0098492C">
        <w:rPr>
          <w:rFonts w:ascii="Calibri" w:hAnsi="Calibri" w:cs="Calibri"/>
          <w:sz w:val="22"/>
          <w:szCs w:val="22"/>
        </w:rPr>
        <w:t xml:space="preserve"> has been provided and approved by campus URM.</w:t>
      </w:r>
    </w:p>
    <w:p w:rsidR="00450141" w:rsidRPr="0098492C" w:rsidRDefault="007F1E78" w:rsidP="00906875">
      <w:pPr>
        <w:pStyle w:val="NoSpacing"/>
        <w:numPr>
          <w:ilvl w:val="0"/>
          <w:numId w:val="4"/>
        </w:numPr>
        <w:spacing w:before="120"/>
        <w:rPr>
          <w:rFonts w:ascii="Calibri" w:hAnsi="Calibri" w:cs="Calibri"/>
          <w:b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Consider venue access (hours open) when planning your event</w:t>
      </w:r>
      <w:hyperlink w:history="1"/>
      <w:r w:rsidR="00F8395D" w:rsidRPr="0098492C">
        <w:rPr>
          <w:rFonts w:ascii="Calibri" w:hAnsi="Calibri" w:cs="Calibri"/>
          <w:sz w:val="22"/>
          <w:szCs w:val="22"/>
        </w:rPr>
        <w:t>.</w:t>
      </w:r>
    </w:p>
    <w:p w:rsidR="00AB0917" w:rsidRPr="0098492C" w:rsidRDefault="00AB0917" w:rsidP="00906875">
      <w:pPr>
        <w:pStyle w:val="NoSpacing"/>
        <w:spacing w:before="180"/>
        <w:rPr>
          <w:rFonts w:ascii="Calibri" w:hAnsi="Calibri" w:cs="Calibri"/>
          <w:b/>
          <w:sz w:val="22"/>
          <w:szCs w:val="22"/>
        </w:rPr>
      </w:pPr>
      <w:r w:rsidRPr="0098492C">
        <w:rPr>
          <w:rFonts w:ascii="Calibri" w:hAnsi="Calibri" w:cs="Calibri"/>
          <w:b/>
          <w:bCs/>
          <w:sz w:val="22"/>
          <w:szCs w:val="22"/>
        </w:rPr>
        <w:t>Film/Video Project</w:t>
      </w:r>
      <w:r w:rsidR="006F2F81" w:rsidRPr="0098492C">
        <w:rPr>
          <w:rFonts w:ascii="Calibri" w:hAnsi="Calibri" w:cs="Calibri"/>
          <w:b/>
          <w:bCs/>
          <w:sz w:val="22"/>
          <w:szCs w:val="22"/>
        </w:rPr>
        <w:t xml:space="preserve">s and Third-Party </w:t>
      </w:r>
      <w:r w:rsidR="00947D73" w:rsidRPr="0098492C">
        <w:rPr>
          <w:rFonts w:ascii="Calibri" w:hAnsi="Calibri" w:cs="Calibri"/>
          <w:b/>
          <w:bCs/>
          <w:sz w:val="22"/>
          <w:szCs w:val="22"/>
        </w:rPr>
        <w:t xml:space="preserve">Film </w:t>
      </w:r>
      <w:r w:rsidR="006F2F81" w:rsidRPr="0098492C">
        <w:rPr>
          <w:rFonts w:ascii="Calibri" w:hAnsi="Calibri" w:cs="Calibri"/>
          <w:b/>
          <w:bCs/>
          <w:sz w:val="22"/>
          <w:szCs w:val="22"/>
        </w:rPr>
        <w:t>Productions</w:t>
      </w:r>
    </w:p>
    <w:p w:rsidR="006F2F81" w:rsidRPr="0098492C" w:rsidRDefault="00AB0917" w:rsidP="00906875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For </w:t>
      </w:r>
      <w:r w:rsidR="006F2F81" w:rsidRPr="0098492C">
        <w:rPr>
          <w:rFonts w:ascii="Calibri" w:hAnsi="Calibri" w:cs="Calibri"/>
          <w:smallCaps/>
          <w:sz w:val="22"/>
          <w:szCs w:val="22"/>
        </w:rPr>
        <w:t>academic</w:t>
      </w:r>
      <w:r w:rsidR="006F2F81" w:rsidRPr="0098492C">
        <w:rPr>
          <w:rFonts w:ascii="Calibri" w:hAnsi="Calibri" w:cs="Calibri"/>
          <w:sz w:val="22"/>
          <w:szCs w:val="22"/>
        </w:rPr>
        <w:t xml:space="preserve"> </w:t>
      </w:r>
      <w:r w:rsidRPr="0098492C">
        <w:rPr>
          <w:rFonts w:ascii="Calibri" w:hAnsi="Calibri" w:cs="Calibri"/>
          <w:sz w:val="22"/>
          <w:szCs w:val="22"/>
        </w:rPr>
        <w:t>film and video production</w:t>
      </w:r>
      <w:r w:rsidR="006F2F81" w:rsidRPr="0098492C">
        <w:rPr>
          <w:rFonts w:ascii="Calibri" w:hAnsi="Calibri" w:cs="Calibri"/>
          <w:sz w:val="22"/>
          <w:szCs w:val="22"/>
        </w:rPr>
        <w:t>s</w:t>
      </w:r>
      <w:r w:rsidR="00947D73" w:rsidRPr="0098492C">
        <w:rPr>
          <w:rFonts w:ascii="Calibri" w:hAnsi="Calibri" w:cs="Calibri"/>
          <w:sz w:val="22"/>
          <w:szCs w:val="22"/>
        </w:rPr>
        <w:t xml:space="preserve"> </w:t>
      </w:r>
      <w:r w:rsidR="006F2F81" w:rsidRPr="0098492C">
        <w:rPr>
          <w:rFonts w:ascii="Calibri" w:hAnsi="Calibri" w:cs="Calibri"/>
          <w:sz w:val="22"/>
          <w:szCs w:val="22"/>
        </w:rPr>
        <w:t>refer to</w:t>
      </w:r>
      <w:r w:rsidR="006F2F81" w:rsidRPr="0098492C">
        <w:rPr>
          <w:rFonts w:ascii="Calibri" w:hAnsi="Calibri" w:cs="Calibri"/>
          <w:i/>
          <w:sz w:val="22"/>
          <w:szCs w:val="22"/>
        </w:rPr>
        <w:t xml:space="preserve"> </w:t>
      </w:r>
      <w:r w:rsidR="006F2F81" w:rsidRPr="0098492C">
        <w:rPr>
          <w:rFonts w:ascii="Calibri" w:hAnsi="Calibri" w:cs="Calibri"/>
          <w:sz w:val="22"/>
          <w:szCs w:val="22"/>
        </w:rPr>
        <w:t xml:space="preserve">the </w:t>
      </w:r>
      <w:hyperlink r:id="rId13" w:tgtFrame="_blank" w:history="1">
        <w:r w:rsidR="00661009" w:rsidRPr="0098492C">
          <w:rPr>
            <w:rStyle w:val="Hyperlink"/>
            <w:rFonts w:ascii="Calibri" w:hAnsi="Calibri" w:cs="Calibri"/>
            <w:bCs/>
            <w:sz w:val="22"/>
            <w:szCs w:val="22"/>
          </w:rPr>
          <w:t>Film/Video Projects</w:t>
        </w:r>
      </w:hyperlink>
      <w:r w:rsidR="00661009" w:rsidRPr="0098492C">
        <w:rPr>
          <w:rFonts w:ascii="Calibri" w:hAnsi="Calibri" w:cs="Calibri"/>
          <w:color w:val="111111"/>
          <w:sz w:val="22"/>
          <w:szCs w:val="22"/>
        </w:rPr>
        <w:t xml:space="preserve"> Risk </w:t>
      </w:r>
      <w:r w:rsidR="00C6259B" w:rsidRPr="0098492C">
        <w:rPr>
          <w:rFonts w:ascii="Calibri" w:hAnsi="Calibri" w:cs="Calibri"/>
          <w:color w:val="111111"/>
          <w:sz w:val="22"/>
          <w:szCs w:val="22"/>
        </w:rPr>
        <w:t xml:space="preserve">Assessment </w:t>
      </w:r>
      <w:r w:rsidR="00C6259B" w:rsidRPr="0098492C">
        <w:rPr>
          <w:rFonts w:ascii="Calibri" w:hAnsi="Calibri" w:cs="Calibri"/>
          <w:sz w:val="22"/>
          <w:szCs w:val="22"/>
        </w:rPr>
        <w:t>and</w:t>
      </w:r>
      <w:r w:rsidR="006F2F81" w:rsidRPr="0098492C">
        <w:rPr>
          <w:rFonts w:ascii="Calibri" w:hAnsi="Calibri" w:cs="Calibri"/>
          <w:sz w:val="22"/>
          <w:szCs w:val="22"/>
        </w:rPr>
        <w:t xml:space="preserve"> </w:t>
      </w:r>
      <w:r w:rsidR="00661009" w:rsidRPr="0098492C">
        <w:rPr>
          <w:rFonts w:ascii="Calibri" w:hAnsi="Calibri" w:cs="Calibri"/>
          <w:sz w:val="22"/>
          <w:szCs w:val="22"/>
        </w:rPr>
        <w:t xml:space="preserve">campus-specific </w:t>
      </w:r>
      <w:r w:rsidR="006F2F81" w:rsidRPr="0098492C">
        <w:rPr>
          <w:rFonts w:ascii="Calibri" w:hAnsi="Calibri" w:cs="Calibri"/>
          <w:sz w:val="22"/>
          <w:szCs w:val="22"/>
        </w:rPr>
        <w:t>procedures</w:t>
      </w:r>
      <w:r w:rsidR="00661009" w:rsidRPr="0098492C">
        <w:rPr>
          <w:rFonts w:ascii="Calibri" w:hAnsi="Calibri" w:cs="Calibri"/>
          <w:sz w:val="22"/>
          <w:szCs w:val="22"/>
        </w:rPr>
        <w:t>.</w:t>
      </w:r>
    </w:p>
    <w:p w:rsidR="006F2F81" w:rsidRPr="0098492C" w:rsidRDefault="006F2F81" w:rsidP="00906875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color w:val="111111"/>
          <w:sz w:val="22"/>
          <w:szCs w:val="22"/>
        </w:rPr>
        <w:t xml:space="preserve">For </w:t>
      </w:r>
      <w:r w:rsidRPr="0098492C">
        <w:rPr>
          <w:rFonts w:ascii="Calibri" w:hAnsi="Calibri" w:cs="Calibri"/>
          <w:smallCaps/>
          <w:color w:val="111111"/>
          <w:sz w:val="22"/>
          <w:szCs w:val="22"/>
        </w:rPr>
        <w:t>Third-Party Production</w:t>
      </w:r>
      <w:r w:rsidRPr="0098492C">
        <w:rPr>
          <w:rFonts w:ascii="Calibri" w:hAnsi="Calibri" w:cs="Calibri"/>
          <w:color w:val="111111"/>
          <w:sz w:val="22"/>
          <w:szCs w:val="22"/>
        </w:rPr>
        <w:t xml:space="preserve"> requests for on-campus filming consult</w:t>
      </w:r>
      <w:r w:rsidR="00E24D31" w:rsidRPr="0098492C">
        <w:rPr>
          <w:rFonts w:ascii="Calibri" w:hAnsi="Calibri" w:cs="Calibri"/>
          <w:color w:val="111111"/>
          <w:sz w:val="22"/>
          <w:szCs w:val="22"/>
        </w:rPr>
        <w:t xml:space="preserve"> campus policies and procedures</w:t>
      </w:r>
      <w:r w:rsidR="005C6173" w:rsidRPr="0098492C">
        <w:rPr>
          <w:rFonts w:ascii="Calibri" w:hAnsi="Calibri" w:cs="Calibri"/>
          <w:color w:val="111111"/>
          <w:sz w:val="22"/>
          <w:szCs w:val="22"/>
        </w:rPr>
        <w:t>:</w:t>
      </w:r>
    </w:p>
    <w:p w:rsidR="008C1297" w:rsidRPr="0098492C" w:rsidRDefault="0082708F" w:rsidP="00906875">
      <w:pPr>
        <w:pStyle w:val="ListParagraph"/>
        <w:numPr>
          <w:ilvl w:val="1"/>
          <w:numId w:val="5"/>
        </w:numPr>
        <w:rPr>
          <w:rFonts w:ascii="Calibri" w:hAnsi="Calibri" w:cs="Calibri"/>
          <w:sz w:val="18"/>
          <w:szCs w:val="22"/>
        </w:rPr>
      </w:pPr>
      <w:r w:rsidRPr="0098492C">
        <w:rPr>
          <w:rFonts w:ascii="Calibri" w:hAnsi="Calibri" w:cs="Calibri"/>
          <w:color w:val="111111"/>
          <w:sz w:val="22"/>
          <w:szCs w:val="22"/>
        </w:rPr>
        <w:t>Boulder</w:t>
      </w:r>
      <w:r w:rsidRPr="0098492C">
        <w:rPr>
          <w:rFonts w:ascii="Calibri" w:hAnsi="Calibri" w:cs="Calibri"/>
          <w:color w:val="111111"/>
          <w:sz w:val="22"/>
          <w:szCs w:val="22"/>
          <w:lang w:val="en"/>
        </w:rPr>
        <w:t>:</w:t>
      </w:r>
      <w:r w:rsidR="008C1297" w:rsidRPr="0098492C">
        <w:rPr>
          <w:rFonts w:ascii="Calibri" w:hAnsi="Calibri" w:cs="Calibri"/>
          <w:color w:val="111111"/>
          <w:sz w:val="22"/>
          <w:szCs w:val="22"/>
          <w:lang w:val="en"/>
        </w:rPr>
        <w:t xml:space="preserve"> Contact Office of Media Relations and News Services</w:t>
      </w:r>
      <w:r w:rsidRPr="0098492C">
        <w:rPr>
          <w:rFonts w:ascii="Calibri" w:hAnsi="Calibri" w:cs="Calibri"/>
          <w:color w:val="111111"/>
          <w:sz w:val="22"/>
          <w:szCs w:val="22"/>
          <w:lang w:val="en"/>
        </w:rPr>
        <w:t xml:space="preserve"> </w:t>
      </w:r>
      <w:hyperlink r:id="rId14" w:history="1">
        <w:r w:rsidR="008C1297" w:rsidRPr="0098492C">
          <w:rPr>
            <w:rStyle w:val="Hyperlink"/>
            <w:rFonts w:ascii="Calibri" w:hAnsi="Calibri" w:cs="Calibri"/>
            <w:sz w:val="18"/>
            <w:szCs w:val="22"/>
            <w:lang w:val="en"/>
          </w:rPr>
          <w:t>http://www.colorado.edu/news/services/CU_Production%20Guidelines.pdf</w:t>
        </w:r>
      </w:hyperlink>
    </w:p>
    <w:p w:rsidR="0082708F" w:rsidRPr="0098492C" w:rsidRDefault="0082708F" w:rsidP="00906875">
      <w:pPr>
        <w:pStyle w:val="ListParagraph"/>
        <w:numPr>
          <w:ilvl w:val="1"/>
          <w:numId w:val="5"/>
        </w:numPr>
        <w:rPr>
          <w:rFonts w:ascii="Calibri" w:hAnsi="Calibri" w:cs="Calibri"/>
          <w:sz w:val="18"/>
          <w:szCs w:val="22"/>
        </w:rPr>
      </w:pPr>
      <w:r w:rsidRPr="0098492C">
        <w:rPr>
          <w:rFonts w:ascii="Calibri" w:hAnsi="Calibri" w:cs="Calibri"/>
          <w:color w:val="111111"/>
          <w:sz w:val="22"/>
          <w:szCs w:val="22"/>
          <w:lang w:val="en"/>
        </w:rPr>
        <w:t xml:space="preserve">Colorado Springs:  Contact </w:t>
      </w:r>
      <w:r w:rsidR="00E65E95" w:rsidRPr="0098492C">
        <w:rPr>
          <w:rFonts w:ascii="Calibri" w:hAnsi="Calibri" w:cs="Calibri"/>
          <w:color w:val="111111"/>
          <w:sz w:val="22"/>
          <w:szCs w:val="22"/>
          <w:lang w:val="en"/>
        </w:rPr>
        <w:t xml:space="preserve">University </w:t>
      </w:r>
      <w:r w:rsidR="002E5B5E" w:rsidRPr="0098492C">
        <w:rPr>
          <w:rFonts w:ascii="Calibri" w:hAnsi="Calibri" w:cs="Calibri"/>
          <w:color w:val="111111"/>
          <w:sz w:val="22"/>
          <w:szCs w:val="22"/>
          <w:lang w:val="en"/>
        </w:rPr>
        <w:t xml:space="preserve">Advancement </w:t>
      </w:r>
      <w:hyperlink r:id="rId15" w:history="1">
        <w:r w:rsidR="002E5B5E" w:rsidRPr="0098492C">
          <w:rPr>
            <w:rStyle w:val="Hyperlink"/>
            <w:rFonts w:ascii="Calibri" w:hAnsi="Calibri" w:cs="Calibri"/>
            <w:sz w:val="18"/>
            <w:szCs w:val="22"/>
            <w:lang w:val="en"/>
          </w:rPr>
          <w:t>http://www.uccs.edu/~advancement/index.html</w:t>
        </w:r>
      </w:hyperlink>
    </w:p>
    <w:p w:rsidR="005711A7" w:rsidRPr="0098492C" w:rsidRDefault="00450141" w:rsidP="00906875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2"/>
        </w:rPr>
      </w:pPr>
      <w:r w:rsidRPr="0098492C">
        <w:rPr>
          <w:rFonts w:ascii="Calibri" w:hAnsi="Calibri" w:cs="Calibri"/>
          <w:color w:val="111111"/>
          <w:sz w:val="22"/>
          <w:szCs w:val="22"/>
          <w:lang w:val="en"/>
        </w:rPr>
        <w:t>Denver|</w:t>
      </w:r>
      <w:r w:rsidR="00204071" w:rsidRPr="0098492C">
        <w:rPr>
          <w:rFonts w:ascii="Calibri" w:hAnsi="Calibri" w:cs="Calibri"/>
          <w:color w:val="111111"/>
          <w:sz w:val="22"/>
          <w:szCs w:val="22"/>
          <w:lang w:val="en"/>
        </w:rPr>
        <w:t xml:space="preserve">Anschutz Medical Campus: </w:t>
      </w:r>
      <w:r w:rsidR="005711A7" w:rsidRPr="0098492C">
        <w:rPr>
          <w:rFonts w:ascii="Calibri" w:hAnsi="Calibri" w:cs="Calibri"/>
          <w:color w:val="111111"/>
          <w:sz w:val="22"/>
          <w:szCs w:val="22"/>
          <w:lang w:val="en"/>
        </w:rPr>
        <w:t xml:space="preserve"> </w:t>
      </w:r>
      <w:r w:rsidR="00ED1823" w:rsidRPr="0098492C">
        <w:rPr>
          <w:rFonts w:ascii="Calibri" w:hAnsi="Calibri" w:cs="Calibri"/>
          <w:color w:val="111111"/>
          <w:sz w:val="22"/>
          <w:szCs w:val="22"/>
          <w:lang w:val="en"/>
        </w:rPr>
        <w:t xml:space="preserve">Contact Facilities Management </w:t>
      </w:r>
      <w:hyperlink r:id="rId16" w:history="1">
        <w:r w:rsidR="005711A7" w:rsidRPr="0098492C">
          <w:rPr>
            <w:rStyle w:val="Hyperlink"/>
            <w:rFonts w:ascii="Calibri" w:hAnsi="Calibri" w:cs="Calibri"/>
            <w:sz w:val="18"/>
            <w:szCs w:val="16"/>
            <w:lang w:val="en"/>
          </w:rPr>
          <w:t>http://www.ucdenver.edu/about/departments/FacilitiesManagement/Services/Pages/PhotoFilmVideo.aspx</w:t>
        </w:r>
      </w:hyperlink>
    </w:p>
    <w:p w:rsidR="006F2F81" w:rsidRPr="0098492C" w:rsidRDefault="00947D73" w:rsidP="00906875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Campus P</w:t>
      </w:r>
      <w:r w:rsidR="00996FE2" w:rsidRPr="0098492C">
        <w:rPr>
          <w:rFonts w:ascii="Calibri" w:hAnsi="Calibri" w:cs="Calibri"/>
          <w:sz w:val="22"/>
          <w:szCs w:val="22"/>
        </w:rPr>
        <w:t>olice have been consulted</w:t>
      </w:r>
      <w:r w:rsidR="005C6173" w:rsidRPr="0098492C">
        <w:rPr>
          <w:rFonts w:ascii="Calibri" w:hAnsi="Calibri" w:cs="Calibri"/>
          <w:sz w:val="22"/>
          <w:szCs w:val="22"/>
        </w:rPr>
        <w:t xml:space="preserve"> and advised.</w:t>
      </w:r>
    </w:p>
    <w:p w:rsidR="00AB0917" w:rsidRPr="0098492C" w:rsidRDefault="00D84C58" w:rsidP="00906875">
      <w:pPr>
        <w:pStyle w:val="NoSpacing"/>
        <w:spacing w:before="180"/>
        <w:rPr>
          <w:rFonts w:ascii="Calibri" w:hAnsi="Calibri" w:cs="Calibri"/>
          <w:b/>
          <w:sz w:val="22"/>
          <w:szCs w:val="22"/>
        </w:rPr>
      </w:pPr>
      <w:r w:rsidRPr="0098492C">
        <w:rPr>
          <w:rFonts w:ascii="Calibri" w:hAnsi="Calibri" w:cs="Calibri"/>
          <w:b/>
          <w:bCs/>
          <w:sz w:val="22"/>
          <w:szCs w:val="22"/>
        </w:rPr>
        <w:t>Food</w:t>
      </w:r>
    </w:p>
    <w:p w:rsidR="004C6187" w:rsidRPr="0098492C" w:rsidRDefault="004C6187" w:rsidP="00906875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bCs/>
          <w:iCs/>
          <w:sz w:val="22"/>
          <w:szCs w:val="22"/>
        </w:rPr>
        <w:t xml:space="preserve">Health </w:t>
      </w:r>
      <w:r w:rsidR="00EC7990" w:rsidRPr="0098492C">
        <w:rPr>
          <w:rFonts w:ascii="Calibri" w:hAnsi="Calibri" w:cs="Calibri"/>
          <w:bCs/>
          <w:iCs/>
          <w:sz w:val="22"/>
          <w:szCs w:val="22"/>
        </w:rPr>
        <w:t xml:space="preserve">and sanitation rules </w:t>
      </w:r>
      <w:r w:rsidR="00D84C58" w:rsidRPr="0098492C">
        <w:rPr>
          <w:rFonts w:ascii="Calibri" w:hAnsi="Calibri" w:cs="Calibri"/>
          <w:bCs/>
          <w:iCs/>
          <w:sz w:val="22"/>
          <w:szCs w:val="22"/>
        </w:rPr>
        <w:t xml:space="preserve">related to serving food </w:t>
      </w:r>
      <w:r w:rsidR="00947D73" w:rsidRPr="0098492C">
        <w:rPr>
          <w:rFonts w:ascii="Calibri" w:hAnsi="Calibri" w:cs="Calibri"/>
          <w:bCs/>
          <w:iCs/>
          <w:sz w:val="22"/>
          <w:szCs w:val="22"/>
        </w:rPr>
        <w:t>have been</w:t>
      </w:r>
      <w:r w:rsidR="00EC7990" w:rsidRPr="0098492C">
        <w:rPr>
          <w:rFonts w:ascii="Calibri" w:hAnsi="Calibri" w:cs="Calibri"/>
          <w:bCs/>
          <w:iCs/>
          <w:sz w:val="22"/>
          <w:szCs w:val="22"/>
        </w:rPr>
        <w:t xml:space="preserve"> followed according to </w:t>
      </w:r>
      <w:r w:rsidR="008D1ED4" w:rsidRPr="0098492C">
        <w:rPr>
          <w:rFonts w:ascii="Calibri" w:hAnsi="Calibri" w:cs="Calibri"/>
          <w:bCs/>
          <w:iCs/>
          <w:sz w:val="22"/>
          <w:szCs w:val="22"/>
        </w:rPr>
        <w:t>Environmental Health &amp; Safety (</w:t>
      </w:r>
      <w:r w:rsidR="00EC7990" w:rsidRPr="0098492C">
        <w:rPr>
          <w:rFonts w:ascii="Calibri" w:hAnsi="Calibri" w:cs="Calibri"/>
          <w:bCs/>
          <w:iCs/>
          <w:sz w:val="22"/>
          <w:szCs w:val="22"/>
        </w:rPr>
        <w:t>EH&amp;S</w:t>
      </w:r>
      <w:r w:rsidR="008D1ED4" w:rsidRPr="0098492C">
        <w:rPr>
          <w:rFonts w:ascii="Calibri" w:hAnsi="Calibri" w:cs="Calibri"/>
          <w:bCs/>
          <w:iCs/>
          <w:sz w:val="22"/>
          <w:szCs w:val="22"/>
        </w:rPr>
        <w:t xml:space="preserve">) or </w:t>
      </w:r>
      <w:r w:rsidR="008D101F" w:rsidRPr="0098492C">
        <w:rPr>
          <w:rFonts w:ascii="Calibri" w:hAnsi="Calibri" w:cs="Calibri"/>
          <w:bCs/>
          <w:iCs/>
          <w:sz w:val="22"/>
          <w:szCs w:val="22"/>
        </w:rPr>
        <w:t>campus food service vendor</w:t>
      </w:r>
      <w:r w:rsidR="00C6259B" w:rsidRPr="0098492C">
        <w:rPr>
          <w:rFonts w:ascii="Calibri" w:hAnsi="Calibri" w:cs="Calibri"/>
          <w:i/>
          <w:iCs/>
          <w:sz w:val="22"/>
          <w:szCs w:val="22"/>
        </w:rPr>
        <w:t>.</w:t>
      </w:r>
      <w:r w:rsidR="00C6259B" w:rsidRPr="0098492C">
        <w:rPr>
          <w:rFonts w:ascii="Calibri" w:hAnsi="Calibri" w:cs="Calibri"/>
          <w:iCs/>
          <w:sz w:val="22"/>
          <w:szCs w:val="22"/>
        </w:rPr>
        <w:t xml:space="preserve"> </w:t>
      </w:r>
      <w:r w:rsidR="008D101F" w:rsidRPr="0098492C">
        <w:rPr>
          <w:rFonts w:ascii="Calibri" w:hAnsi="Calibri" w:cs="Calibri"/>
          <w:iCs/>
          <w:sz w:val="22"/>
          <w:szCs w:val="22"/>
        </w:rPr>
        <w:t xml:space="preserve">Required written </w:t>
      </w:r>
      <w:r w:rsidR="00C6259B" w:rsidRPr="0098492C">
        <w:rPr>
          <w:rFonts w:ascii="Calibri" w:hAnsi="Calibri" w:cs="Calibri"/>
          <w:iCs/>
          <w:sz w:val="22"/>
          <w:szCs w:val="22"/>
        </w:rPr>
        <w:t>approvals have</w:t>
      </w:r>
      <w:r w:rsidR="00947D73" w:rsidRPr="0098492C">
        <w:rPr>
          <w:rFonts w:ascii="Calibri" w:hAnsi="Calibri" w:cs="Calibri"/>
          <w:iCs/>
          <w:sz w:val="22"/>
          <w:szCs w:val="22"/>
        </w:rPr>
        <w:t xml:space="preserve"> been obtained</w:t>
      </w:r>
      <w:r w:rsidR="00954BC9" w:rsidRPr="0098492C">
        <w:rPr>
          <w:rFonts w:ascii="Calibri" w:hAnsi="Calibri" w:cs="Calibri"/>
          <w:iCs/>
          <w:sz w:val="22"/>
          <w:szCs w:val="22"/>
        </w:rPr>
        <w:t xml:space="preserve">. </w:t>
      </w:r>
      <w:r w:rsidR="00FE330F" w:rsidRPr="0098492C">
        <w:rPr>
          <w:rFonts w:ascii="Calibri" w:hAnsi="Calibri" w:cs="Calibri"/>
          <w:sz w:val="22"/>
          <w:szCs w:val="22"/>
        </w:rPr>
        <w:t xml:space="preserve">There may be </w:t>
      </w:r>
      <w:r w:rsidR="00C6259B" w:rsidRPr="0098492C">
        <w:rPr>
          <w:rFonts w:ascii="Calibri" w:hAnsi="Calibri" w:cs="Calibri"/>
          <w:sz w:val="22"/>
          <w:szCs w:val="22"/>
        </w:rPr>
        <w:t>food service</w:t>
      </w:r>
      <w:r w:rsidR="00954BC9" w:rsidRPr="0098492C">
        <w:rPr>
          <w:rFonts w:ascii="Calibri" w:hAnsi="Calibri" w:cs="Calibri"/>
          <w:sz w:val="22"/>
          <w:szCs w:val="22"/>
        </w:rPr>
        <w:t xml:space="preserve"> </w:t>
      </w:r>
      <w:r w:rsidRPr="0098492C">
        <w:rPr>
          <w:rFonts w:ascii="Calibri" w:hAnsi="Calibri" w:cs="Calibri"/>
          <w:sz w:val="22"/>
          <w:szCs w:val="22"/>
        </w:rPr>
        <w:t xml:space="preserve">restrictions </w:t>
      </w:r>
      <w:r w:rsidR="00C6259B" w:rsidRPr="0098492C">
        <w:rPr>
          <w:rFonts w:ascii="Calibri" w:hAnsi="Calibri" w:cs="Calibri"/>
          <w:sz w:val="22"/>
          <w:szCs w:val="22"/>
        </w:rPr>
        <w:t>at particular</w:t>
      </w:r>
      <w:r w:rsidRPr="0098492C">
        <w:rPr>
          <w:rFonts w:ascii="Calibri" w:hAnsi="Calibri" w:cs="Calibri"/>
          <w:sz w:val="22"/>
          <w:szCs w:val="22"/>
        </w:rPr>
        <w:t xml:space="preserve"> location</w:t>
      </w:r>
      <w:r w:rsidR="00955B09" w:rsidRPr="0098492C">
        <w:rPr>
          <w:rFonts w:ascii="Calibri" w:hAnsi="Calibri" w:cs="Calibri"/>
          <w:sz w:val="22"/>
          <w:szCs w:val="22"/>
        </w:rPr>
        <w:t>s</w:t>
      </w:r>
      <w:r w:rsidR="00C6259B" w:rsidRPr="0098492C">
        <w:rPr>
          <w:rFonts w:ascii="Calibri" w:hAnsi="Calibri" w:cs="Calibri"/>
          <w:sz w:val="22"/>
          <w:szCs w:val="22"/>
        </w:rPr>
        <w:t xml:space="preserve">. </w:t>
      </w:r>
      <w:r w:rsidRPr="0098492C">
        <w:rPr>
          <w:rFonts w:ascii="Calibri" w:hAnsi="Calibri" w:cs="Calibri"/>
          <w:sz w:val="22"/>
          <w:szCs w:val="22"/>
        </w:rPr>
        <w:t xml:space="preserve">Consult with </w:t>
      </w:r>
      <w:r w:rsidR="00955B09" w:rsidRPr="0098492C">
        <w:rPr>
          <w:rFonts w:ascii="Calibri" w:hAnsi="Calibri" w:cs="Calibri"/>
          <w:sz w:val="22"/>
          <w:szCs w:val="22"/>
        </w:rPr>
        <w:t>l</w:t>
      </w:r>
      <w:r w:rsidRPr="0098492C">
        <w:rPr>
          <w:rFonts w:ascii="Calibri" w:hAnsi="Calibri" w:cs="Calibri"/>
          <w:sz w:val="22"/>
          <w:szCs w:val="22"/>
        </w:rPr>
        <w:t xml:space="preserve">ocation </w:t>
      </w:r>
      <w:r w:rsidR="00955B09" w:rsidRPr="0098492C">
        <w:rPr>
          <w:rFonts w:ascii="Calibri" w:hAnsi="Calibri" w:cs="Calibri"/>
          <w:sz w:val="22"/>
          <w:szCs w:val="22"/>
        </w:rPr>
        <w:t>m</w:t>
      </w:r>
      <w:r w:rsidRPr="0098492C">
        <w:rPr>
          <w:rFonts w:ascii="Calibri" w:hAnsi="Calibri" w:cs="Calibri"/>
          <w:sz w:val="22"/>
          <w:szCs w:val="22"/>
        </w:rPr>
        <w:t xml:space="preserve">anager or </w:t>
      </w:r>
      <w:r w:rsidR="008D101F" w:rsidRPr="0098492C">
        <w:rPr>
          <w:rFonts w:ascii="Calibri" w:hAnsi="Calibri" w:cs="Calibri"/>
          <w:sz w:val="22"/>
          <w:szCs w:val="22"/>
        </w:rPr>
        <w:t xml:space="preserve">campus </w:t>
      </w:r>
      <w:r w:rsidRPr="0098492C">
        <w:rPr>
          <w:rFonts w:ascii="Calibri" w:hAnsi="Calibri" w:cs="Calibri"/>
          <w:sz w:val="22"/>
          <w:szCs w:val="22"/>
        </w:rPr>
        <w:t>food services.</w:t>
      </w:r>
    </w:p>
    <w:p w:rsidR="00AB0917" w:rsidRPr="0098492C" w:rsidRDefault="0000458D" w:rsidP="00906875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hyperlink r:id="rId17" w:history="1">
        <w:r w:rsidR="00626212" w:rsidRPr="0098492C">
          <w:rPr>
            <w:rStyle w:val="Hyperlink"/>
            <w:rFonts w:ascii="Calibri" w:hAnsi="Calibri" w:cs="Calibri"/>
            <w:sz w:val="22"/>
            <w:szCs w:val="22"/>
          </w:rPr>
          <w:t>Insurance requirements</w:t>
        </w:r>
      </w:hyperlink>
      <w:r w:rsidR="00626212" w:rsidRPr="0098492C">
        <w:rPr>
          <w:rFonts w:ascii="Calibri" w:hAnsi="Calibri" w:cs="Calibri"/>
          <w:sz w:val="22"/>
          <w:szCs w:val="22"/>
        </w:rPr>
        <w:t xml:space="preserve"> for o</w:t>
      </w:r>
      <w:r w:rsidR="00AB0917" w:rsidRPr="0098492C">
        <w:rPr>
          <w:rFonts w:ascii="Calibri" w:hAnsi="Calibri" w:cs="Calibri"/>
          <w:sz w:val="22"/>
          <w:szCs w:val="22"/>
        </w:rPr>
        <w:t>utside vendor</w:t>
      </w:r>
      <w:r w:rsidR="00626212" w:rsidRPr="0098492C">
        <w:rPr>
          <w:rFonts w:ascii="Calibri" w:hAnsi="Calibri" w:cs="Calibri"/>
          <w:sz w:val="22"/>
          <w:szCs w:val="22"/>
        </w:rPr>
        <w:t>s</w:t>
      </w:r>
      <w:r w:rsidR="00AB0917" w:rsidRPr="0098492C">
        <w:rPr>
          <w:rFonts w:ascii="Calibri" w:hAnsi="Calibri" w:cs="Calibri"/>
          <w:sz w:val="22"/>
          <w:szCs w:val="22"/>
        </w:rPr>
        <w:t>/caterer</w:t>
      </w:r>
      <w:r w:rsidR="00626212" w:rsidRPr="0098492C">
        <w:rPr>
          <w:rFonts w:ascii="Calibri" w:hAnsi="Calibri" w:cs="Calibri"/>
          <w:sz w:val="22"/>
          <w:szCs w:val="22"/>
        </w:rPr>
        <w:t>s</w:t>
      </w:r>
      <w:r w:rsidR="00AB0917" w:rsidRPr="0098492C">
        <w:rPr>
          <w:rFonts w:ascii="Calibri" w:hAnsi="Calibri" w:cs="Calibri"/>
          <w:sz w:val="22"/>
          <w:szCs w:val="22"/>
        </w:rPr>
        <w:t xml:space="preserve"> </w:t>
      </w:r>
      <w:r w:rsidR="00947D73" w:rsidRPr="0098492C">
        <w:rPr>
          <w:rFonts w:ascii="Calibri" w:hAnsi="Calibri" w:cs="Calibri"/>
          <w:sz w:val="22"/>
          <w:szCs w:val="22"/>
        </w:rPr>
        <w:t>have been</w:t>
      </w:r>
      <w:r w:rsidR="00626212" w:rsidRPr="0098492C">
        <w:rPr>
          <w:rFonts w:ascii="Calibri" w:hAnsi="Calibri" w:cs="Calibri"/>
          <w:sz w:val="22"/>
          <w:szCs w:val="22"/>
        </w:rPr>
        <w:t xml:space="preserve"> </w:t>
      </w:r>
      <w:r w:rsidR="00C6259B" w:rsidRPr="0098492C">
        <w:rPr>
          <w:rFonts w:ascii="Calibri" w:hAnsi="Calibri" w:cs="Calibri"/>
          <w:sz w:val="22"/>
          <w:szCs w:val="22"/>
        </w:rPr>
        <w:t>reviewed</w:t>
      </w:r>
      <w:r w:rsidR="00954BC9" w:rsidRPr="0098492C">
        <w:rPr>
          <w:rFonts w:ascii="Calibri" w:hAnsi="Calibri" w:cs="Calibri"/>
          <w:sz w:val="22"/>
          <w:szCs w:val="22"/>
        </w:rPr>
        <w:t>;</w:t>
      </w:r>
      <w:r w:rsidR="00626212" w:rsidRPr="0098492C">
        <w:rPr>
          <w:rFonts w:ascii="Calibri" w:hAnsi="Calibri" w:cs="Calibri"/>
          <w:sz w:val="22"/>
          <w:szCs w:val="22"/>
        </w:rPr>
        <w:t xml:space="preserve"> </w:t>
      </w:r>
      <w:r w:rsidR="00AB0917" w:rsidRPr="0098492C">
        <w:rPr>
          <w:rFonts w:ascii="Calibri" w:hAnsi="Calibri" w:cs="Calibri"/>
          <w:sz w:val="22"/>
          <w:szCs w:val="22"/>
        </w:rPr>
        <w:t xml:space="preserve">a current certificate of insurance </w:t>
      </w:r>
      <w:r w:rsidR="00947D73" w:rsidRPr="0098492C">
        <w:rPr>
          <w:rFonts w:ascii="Calibri" w:hAnsi="Calibri" w:cs="Calibri"/>
          <w:sz w:val="22"/>
          <w:szCs w:val="22"/>
        </w:rPr>
        <w:t xml:space="preserve">has been </w:t>
      </w:r>
      <w:r w:rsidR="00626212" w:rsidRPr="0098492C">
        <w:rPr>
          <w:rFonts w:ascii="Calibri" w:hAnsi="Calibri" w:cs="Calibri"/>
          <w:sz w:val="22"/>
          <w:szCs w:val="22"/>
        </w:rPr>
        <w:t>approved by</w:t>
      </w:r>
      <w:r w:rsidR="00AB0917" w:rsidRPr="0098492C">
        <w:rPr>
          <w:rFonts w:ascii="Calibri" w:hAnsi="Calibri" w:cs="Calibri"/>
          <w:sz w:val="22"/>
          <w:szCs w:val="22"/>
        </w:rPr>
        <w:t xml:space="preserve"> </w:t>
      </w:r>
      <w:r w:rsidR="00626212" w:rsidRPr="0098492C">
        <w:rPr>
          <w:rFonts w:ascii="Calibri" w:hAnsi="Calibri" w:cs="Calibri"/>
          <w:sz w:val="22"/>
          <w:szCs w:val="22"/>
        </w:rPr>
        <w:t>campus URM</w:t>
      </w:r>
      <w:r w:rsidR="00AB0917" w:rsidRPr="0098492C">
        <w:rPr>
          <w:rFonts w:ascii="Calibri" w:hAnsi="Calibri" w:cs="Calibri"/>
          <w:sz w:val="22"/>
          <w:szCs w:val="22"/>
        </w:rPr>
        <w:t>.</w:t>
      </w:r>
    </w:p>
    <w:p w:rsidR="00AB0917" w:rsidRPr="0098492C" w:rsidRDefault="00AB0917" w:rsidP="00906875">
      <w:pPr>
        <w:pStyle w:val="NoSpacing"/>
        <w:spacing w:before="180"/>
        <w:rPr>
          <w:rFonts w:ascii="Calibri" w:hAnsi="Calibri" w:cs="Calibri"/>
          <w:b/>
          <w:sz w:val="22"/>
          <w:szCs w:val="22"/>
        </w:rPr>
      </w:pPr>
      <w:r w:rsidRPr="0098492C">
        <w:rPr>
          <w:rFonts w:ascii="Calibri" w:hAnsi="Calibri" w:cs="Calibri"/>
          <w:b/>
          <w:bCs/>
          <w:sz w:val="22"/>
          <w:szCs w:val="22"/>
        </w:rPr>
        <w:t>Event with Alcohol</w:t>
      </w:r>
    </w:p>
    <w:p w:rsidR="003A7574" w:rsidRPr="0098492C" w:rsidRDefault="00332A21" w:rsidP="00906875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Please refer to </w:t>
      </w:r>
      <w:r w:rsidR="00B24409" w:rsidRPr="0098492C">
        <w:rPr>
          <w:rFonts w:ascii="Calibri" w:hAnsi="Calibri" w:cs="Calibri"/>
          <w:sz w:val="22"/>
          <w:szCs w:val="22"/>
        </w:rPr>
        <w:t xml:space="preserve">University and campus </w:t>
      </w:r>
      <w:hyperlink r:id="rId18" w:history="1">
        <w:r w:rsidRPr="0098492C">
          <w:rPr>
            <w:rStyle w:val="Hyperlink"/>
            <w:rFonts w:ascii="Calibri" w:hAnsi="Calibri" w:cs="Calibri"/>
            <w:sz w:val="22"/>
            <w:szCs w:val="22"/>
          </w:rPr>
          <w:t>alcohol requirements</w:t>
        </w:r>
      </w:hyperlink>
      <w:r w:rsidR="00B43DD5" w:rsidRPr="0098492C">
        <w:rPr>
          <w:rFonts w:ascii="Calibri" w:hAnsi="Calibri" w:cs="Calibri"/>
          <w:sz w:val="22"/>
          <w:szCs w:val="22"/>
        </w:rPr>
        <w:t xml:space="preserve"> for information on policies, procedures, and </w:t>
      </w:r>
      <w:r w:rsidR="004033C1" w:rsidRPr="0098492C">
        <w:rPr>
          <w:rFonts w:ascii="Calibri" w:hAnsi="Calibri" w:cs="Calibri"/>
          <w:sz w:val="22"/>
          <w:szCs w:val="22"/>
        </w:rPr>
        <w:t>review</w:t>
      </w:r>
      <w:r w:rsidR="00B24409" w:rsidRPr="0098492C">
        <w:rPr>
          <w:rFonts w:ascii="Calibri" w:hAnsi="Calibri" w:cs="Calibri"/>
          <w:sz w:val="22"/>
          <w:szCs w:val="22"/>
        </w:rPr>
        <w:t xml:space="preserve"> </w:t>
      </w:r>
      <w:r w:rsidR="00B43DD5" w:rsidRPr="0098492C">
        <w:rPr>
          <w:rFonts w:ascii="Calibri" w:hAnsi="Calibri" w:cs="Calibri"/>
          <w:sz w:val="22"/>
          <w:szCs w:val="22"/>
        </w:rPr>
        <w:t xml:space="preserve">the </w:t>
      </w:r>
      <w:hyperlink r:id="rId19" w:history="1">
        <w:r w:rsidR="00906875">
          <w:rPr>
            <w:rStyle w:val="Hyperlink"/>
            <w:rFonts w:ascii="Calibri" w:hAnsi="Calibri" w:cs="Calibri"/>
            <w:sz w:val="22"/>
            <w:szCs w:val="22"/>
          </w:rPr>
          <w:t>Risk Assessment for Serving Alcohol</w:t>
        </w:r>
      </w:hyperlink>
      <w:r w:rsidR="00B43DD5" w:rsidRPr="0098492C">
        <w:rPr>
          <w:rFonts w:ascii="Calibri" w:hAnsi="Calibri" w:cs="Calibri"/>
          <w:sz w:val="22"/>
          <w:szCs w:val="22"/>
        </w:rPr>
        <w:t>.</w:t>
      </w:r>
    </w:p>
    <w:p w:rsidR="00965732" w:rsidRPr="0098492C" w:rsidRDefault="00965732" w:rsidP="00607EEF">
      <w:pPr>
        <w:pStyle w:val="NoSpacing"/>
        <w:spacing w:before="180"/>
        <w:rPr>
          <w:rFonts w:ascii="Calibri" w:hAnsi="Calibri" w:cs="Calibri"/>
          <w:b/>
          <w:color w:val="00B050"/>
          <w:sz w:val="22"/>
          <w:szCs w:val="22"/>
        </w:rPr>
      </w:pPr>
      <w:r w:rsidRPr="0098492C">
        <w:rPr>
          <w:rFonts w:ascii="Calibri" w:hAnsi="Calibri" w:cs="Calibri"/>
          <w:b/>
          <w:bCs/>
          <w:sz w:val="22"/>
          <w:szCs w:val="22"/>
        </w:rPr>
        <w:t xml:space="preserve">Money and </w:t>
      </w:r>
      <w:r w:rsidR="00BC38F8" w:rsidRPr="0098492C">
        <w:rPr>
          <w:rFonts w:ascii="Calibri" w:hAnsi="Calibri" w:cs="Calibri"/>
          <w:b/>
          <w:bCs/>
          <w:sz w:val="22"/>
          <w:szCs w:val="22"/>
        </w:rPr>
        <w:t>Ticketing</w:t>
      </w:r>
    </w:p>
    <w:p w:rsidR="002F6F25" w:rsidRPr="0098492C" w:rsidRDefault="00360DC5" w:rsidP="00607EEF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If you are collecting money or selling tickets, contact</w:t>
      </w:r>
      <w:r w:rsidR="002F6F25" w:rsidRPr="0098492C">
        <w:rPr>
          <w:rFonts w:ascii="Calibri" w:hAnsi="Calibri" w:cs="Calibri"/>
          <w:sz w:val="22"/>
          <w:szCs w:val="22"/>
        </w:rPr>
        <w:t xml:space="preserve"> the</w:t>
      </w:r>
      <w:r w:rsidRPr="0098492C">
        <w:rPr>
          <w:rFonts w:ascii="Calibri" w:hAnsi="Calibri" w:cs="Calibri"/>
          <w:sz w:val="22"/>
          <w:szCs w:val="22"/>
        </w:rPr>
        <w:t xml:space="preserve"> campus </w:t>
      </w:r>
      <w:r w:rsidR="002F6F25" w:rsidRPr="0098492C">
        <w:rPr>
          <w:rFonts w:ascii="Calibri" w:hAnsi="Calibri" w:cs="Calibri"/>
          <w:sz w:val="22"/>
          <w:szCs w:val="22"/>
        </w:rPr>
        <w:t xml:space="preserve">Student Finance Office </w:t>
      </w:r>
      <w:r w:rsidR="00BC38F8" w:rsidRPr="0098492C">
        <w:rPr>
          <w:rFonts w:ascii="Calibri" w:hAnsi="Calibri" w:cs="Calibri"/>
          <w:sz w:val="22"/>
          <w:szCs w:val="22"/>
        </w:rPr>
        <w:t>(student groups or organizations) or</w:t>
      </w:r>
      <w:r w:rsidR="002F6F25" w:rsidRPr="0098492C">
        <w:rPr>
          <w:rFonts w:ascii="Calibri" w:hAnsi="Calibri" w:cs="Calibri"/>
          <w:sz w:val="22"/>
          <w:szCs w:val="22"/>
        </w:rPr>
        <w:t xml:space="preserve"> Controller’s Office </w:t>
      </w:r>
      <w:r w:rsidR="00BC38F8" w:rsidRPr="0098492C">
        <w:rPr>
          <w:rFonts w:ascii="Calibri" w:hAnsi="Calibri" w:cs="Calibri"/>
          <w:sz w:val="22"/>
          <w:szCs w:val="22"/>
        </w:rPr>
        <w:t xml:space="preserve">(faculty/staff) </w:t>
      </w:r>
      <w:r w:rsidR="002F6F25" w:rsidRPr="0098492C">
        <w:rPr>
          <w:rFonts w:ascii="Calibri" w:hAnsi="Calibri" w:cs="Calibri"/>
          <w:sz w:val="22"/>
          <w:szCs w:val="22"/>
        </w:rPr>
        <w:t>for guidance.</w:t>
      </w:r>
    </w:p>
    <w:p w:rsidR="00C57AF5" w:rsidRPr="0098492C" w:rsidRDefault="00386669" w:rsidP="00906875">
      <w:pPr>
        <w:spacing w:after="200" w:line="276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98492C">
        <w:rPr>
          <w:rFonts w:ascii="Calibri" w:hAnsi="Calibri" w:cs="Calibri"/>
          <w:b/>
          <w:bCs/>
          <w:sz w:val="22"/>
          <w:szCs w:val="22"/>
        </w:rPr>
        <w:br w:type="page"/>
      </w:r>
      <w:r w:rsidR="00C57AF5" w:rsidRPr="0098492C">
        <w:rPr>
          <w:rFonts w:ascii="Calibri" w:hAnsi="Calibri" w:cs="Calibri"/>
          <w:b/>
          <w:bCs/>
          <w:sz w:val="22"/>
          <w:szCs w:val="22"/>
        </w:rPr>
        <w:lastRenderedPageBreak/>
        <w:t>Safety</w:t>
      </w:r>
      <w:r w:rsidR="00673534" w:rsidRPr="0098492C">
        <w:rPr>
          <w:rFonts w:ascii="Calibri" w:hAnsi="Calibri" w:cs="Calibri"/>
          <w:b/>
          <w:bCs/>
          <w:sz w:val="22"/>
          <w:szCs w:val="22"/>
        </w:rPr>
        <w:t xml:space="preserve"> and Security</w:t>
      </w:r>
      <w:r w:rsidR="000F6F55" w:rsidRPr="0098492C">
        <w:rPr>
          <w:rFonts w:ascii="Calibri" w:hAnsi="Calibri" w:cs="Calibri"/>
          <w:b/>
          <w:bCs/>
          <w:sz w:val="22"/>
          <w:szCs w:val="22"/>
        </w:rPr>
        <w:t xml:space="preserve"> Considerations</w:t>
      </w:r>
    </w:p>
    <w:p w:rsidR="00D84C58" w:rsidRPr="0098492C" w:rsidRDefault="00C57AF5" w:rsidP="00906875">
      <w:pPr>
        <w:pStyle w:val="NoSpacing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Th</w:t>
      </w:r>
      <w:r w:rsidR="00C028F8" w:rsidRPr="0098492C">
        <w:rPr>
          <w:rFonts w:ascii="Calibri" w:hAnsi="Calibri" w:cs="Calibri"/>
          <w:sz w:val="22"/>
          <w:szCs w:val="22"/>
        </w:rPr>
        <w:t xml:space="preserve">ese needs will be </w:t>
      </w:r>
      <w:r w:rsidRPr="0098492C">
        <w:rPr>
          <w:rFonts w:ascii="Calibri" w:hAnsi="Calibri" w:cs="Calibri"/>
          <w:sz w:val="22"/>
          <w:szCs w:val="22"/>
        </w:rPr>
        <w:t>assessed on a case-by-case basis with several factors taken into account:</w:t>
      </w:r>
      <w:r w:rsidR="00C028F8" w:rsidRPr="0098492C">
        <w:rPr>
          <w:rFonts w:ascii="Calibri" w:hAnsi="Calibri" w:cs="Calibri"/>
          <w:sz w:val="22"/>
          <w:szCs w:val="22"/>
        </w:rPr>
        <w:t xml:space="preserve"> activities, </w:t>
      </w:r>
      <w:r w:rsidRPr="0098492C">
        <w:rPr>
          <w:rFonts w:ascii="Calibri" w:hAnsi="Calibri" w:cs="Calibri"/>
          <w:sz w:val="22"/>
          <w:szCs w:val="22"/>
        </w:rPr>
        <w:t xml:space="preserve">time </w:t>
      </w:r>
      <w:r w:rsidR="004C548A" w:rsidRPr="0098492C">
        <w:rPr>
          <w:rFonts w:ascii="Calibri" w:hAnsi="Calibri" w:cs="Calibri"/>
          <w:sz w:val="22"/>
          <w:szCs w:val="22"/>
        </w:rPr>
        <w:t xml:space="preserve">and </w:t>
      </w:r>
      <w:r w:rsidR="00C6259B" w:rsidRPr="0098492C">
        <w:rPr>
          <w:rFonts w:ascii="Calibri" w:hAnsi="Calibri" w:cs="Calibri"/>
          <w:sz w:val="22"/>
          <w:szCs w:val="22"/>
        </w:rPr>
        <w:t>location, number</w:t>
      </w:r>
      <w:r w:rsidRPr="0098492C">
        <w:rPr>
          <w:rFonts w:ascii="Calibri" w:hAnsi="Calibri" w:cs="Calibri"/>
          <w:sz w:val="22"/>
          <w:szCs w:val="22"/>
        </w:rPr>
        <w:t xml:space="preserve"> of attendees, other events on campus at the same time.</w:t>
      </w:r>
    </w:p>
    <w:p w:rsidR="00C028F8" w:rsidRPr="0098492C" w:rsidRDefault="00C028F8" w:rsidP="00906875">
      <w:pPr>
        <w:pStyle w:val="NoSpacing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b/>
          <w:bCs/>
          <w:sz w:val="22"/>
          <w:szCs w:val="22"/>
        </w:rPr>
        <w:t>Campus Police</w:t>
      </w:r>
      <w:r w:rsidR="00C422B3" w:rsidRPr="0098492C">
        <w:rPr>
          <w:rFonts w:ascii="Calibri" w:hAnsi="Calibri" w:cs="Calibri"/>
          <w:b/>
          <w:bCs/>
          <w:sz w:val="22"/>
          <w:szCs w:val="22"/>
        </w:rPr>
        <w:t>:</w:t>
      </w:r>
      <w:r w:rsidR="00C422B3" w:rsidRPr="0098492C">
        <w:rPr>
          <w:rFonts w:ascii="Calibri" w:hAnsi="Calibri" w:cs="Calibri"/>
          <w:bCs/>
          <w:sz w:val="22"/>
          <w:szCs w:val="22"/>
        </w:rPr>
        <w:t xml:space="preserve"> Discuss </w:t>
      </w:r>
      <w:r w:rsidR="00C6259B" w:rsidRPr="0098492C">
        <w:rPr>
          <w:rFonts w:ascii="Calibri" w:hAnsi="Calibri" w:cs="Calibri"/>
          <w:bCs/>
          <w:sz w:val="22"/>
          <w:szCs w:val="22"/>
        </w:rPr>
        <w:t>activities, security</w:t>
      </w:r>
      <w:r w:rsidR="00C422B3" w:rsidRPr="0098492C">
        <w:rPr>
          <w:rFonts w:ascii="Calibri" w:hAnsi="Calibri" w:cs="Calibri"/>
          <w:bCs/>
          <w:sz w:val="22"/>
          <w:szCs w:val="22"/>
        </w:rPr>
        <w:t xml:space="preserve"> staffing and traffic control.</w:t>
      </w:r>
    </w:p>
    <w:p w:rsidR="000F6F55" w:rsidRPr="0098492C" w:rsidRDefault="000F6F55" w:rsidP="00906875">
      <w:pPr>
        <w:pStyle w:val="NoSpacing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b/>
          <w:bCs/>
          <w:sz w:val="22"/>
          <w:szCs w:val="22"/>
        </w:rPr>
        <w:t>Environmental Health &amp; Safety (EH&amp;S):</w:t>
      </w:r>
      <w:r w:rsidRPr="0098492C">
        <w:rPr>
          <w:rFonts w:ascii="Calibri" w:hAnsi="Calibri" w:cs="Calibri"/>
          <w:bCs/>
          <w:sz w:val="22"/>
          <w:szCs w:val="22"/>
        </w:rPr>
        <w:t xml:space="preserve"> Use of chemicals or hazardous materials. </w:t>
      </w:r>
      <w:r w:rsidRPr="0098492C">
        <w:rPr>
          <w:rFonts w:ascii="Calibri" w:hAnsi="Calibri" w:cs="Calibri"/>
          <w:bCs/>
          <w:i/>
          <w:sz w:val="22"/>
          <w:szCs w:val="22"/>
        </w:rPr>
        <w:t>Environmental laws prohibit discharging substances into the storm drains or onto parking lots; Event Sponsor and individual violators could be liable for resulting costs and legal actions.</w:t>
      </w:r>
    </w:p>
    <w:p w:rsidR="00C57AF5" w:rsidRPr="0098492C" w:rsidRDefault="00686BC7" w:rsidP="00906875">
      <w:pPr>
        <w:pStyle w:val="NoSpacing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b/>
          <w:sz w:val="22"/>
          <w:szCs w:val="22"/>
        </w:rPr>
        <w:t>First Aid/</w:t>
      </w:r>
      <w:r w:rsidR="00332A21" w:rsidRPr="0098492C">
        <w:rPr>
          <w:rFonts w:ascii="Calibri" w:hAnsi="Calibri" w:cs="Calibri"/>
          <w:b/>
          <w:sz w:val="22"/>
          <w:szCs w:val="22"/>
        </w:rPr>
        <w:t>M</w:t>
      </w:r>
      <w:r w:rsidR="000F6F55" w:rsidRPr="0098492C">
        <w:rPr>
          <w:rFonts w:ascii="Calibri" w:hAnsi="Calibri" w:cs="Calibri"/>
          <w:b/>
          <w:bCs/>
          <w:sz w:val="22"/>
          <w:szCs w:val="22"/>
        </w:rPr>
        <w:t xml:space="preserve">edical Staff:  </w:t>
      </w:r>
      <w:r w:rsidR="00332A21" w:rsidRPr="0098492C">
        <w:rPr>
          <w:rFonts w:ascii="Calibri" w:hAnsi="Calibri" w:cs="Calibri"/>
          <w:bCs/>
          <w:sz w:val="22"/>
          <w:szCs w:val="22"/>
        </w:rPr>
        <w:t>On S</w:t>
      </w:r>
      <w:r w:rsidR="00C57AF5" w:rsidRPr="0098492C">
        <w:rPr>
          <w:rFonts w:ascii="Calibri" w:hAnsi="Calibri" w:cs="Calibri"/>
          <w:bCs/>
          <w:sz w:val="22"/>
          <w:szCs w:val="22"/>
        </w:rPr>
        <w:t>ite</w:t>
      </w:r>
      <w:r w:rsidR="000F6F55" w:rsidRPr="0098492C">
        <w:rPr>
          <w:rFonts w:ascii="Calibri" w:hAnsi="Calibri" w:cs="Calibri"/>
          <w:bCs/>
          <w:sz w:val="22"/>
          <w:szCs w:val="22"/>
        </w:rPr>
        <w:t xml:space="preserve"> or on call?</w:t>
      </w:r>
    </w:p>
    <w:p w:rsidR="00D84C58" w:rsidRPr="0098492C" w:rsidRDefault="00C57AF5" w:rsidP="00906875">
      <w:pPr>
        <w:pStyle w:val="NoSpacing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b/>
          <w:bCs/>
          <w:sz w:val="22"/>
          <w:szCs w:val="22"/>
        </w:rPr>
        <w:t>Fire &amp; Life-Safety:</w:t>
      </w:r>
      <w:r w:rsidR="00D84C58" w:rsidRPr="0098492C">
        <w:rPr>
          <w:rFonts w:ascii="Calibri" w:hAnsi="Calibri" w:cs="Calibri"/>
          <w:bCs/>
          <w:sz w:val="22"/>
          <w:szCs w:val="22"/>
        </w:rPr>
        <w:t xml:space="preserve"> </w:t>
      </w:r>
      <w:r w:rsidR="00C422B3" w:rsidRPr="0098492C">
        <w:rPr>
          <w:rFonts w:ascii="Calibri" w:hAnsi="Calibri" w:cs="Calibri"/>
          <w:bCs/>
          <w:sz w:val="22"/>
          <w:szCs w:val="22"/>
        </w:rPr>
        <w:t xml:space="preserve"> Discuss</w:t>
      </w:r>
      <w:r w:rsidRPr="0098492C">
        <w:rPr>
          <w:rFonts w:ascii="Calibri" w:hAnsi="Calibri" w:cs="Calibri"/>
          <w:sz w:val="22"/>
          <w:szCs w:val="22"/>
        </w:rPr>
        <w:t xml:space="preserve"> venue, </w:t>
      </w:r>
      <w:r w:rsidR="00B60C98" w:rsidRPr="0098492C">
        <w:rPr>
          <w:rFonts w:ascii="Calibri" w:hAnsi="Calibri" w:cs="Calibri"/>
          <w:sz w:val="22"/>
          <w:szCs w:val="22"/>
        </w:rPr>
        <w:t xml:space="preserve">use </w:t>
      </w:r>
      <w:r w:rsidRPr="0098492C">
        <w:rPr>
          <w:rFonts w:ascii="Calibri" w:hAnsi="Calibri" w:cs="Calibri"/>
          <w:sz w:val="22"/>
          <w:szCs w:val="22"/>
        </w:rPr>
        <w:t>of grills or other food preparation appliances, candles or open flames</w:t>
      </w:r>
      <w:r w:rsidR="004C548A" w:rsidRPr="0098492C">
        <w:rPr>
          <w:rFonts w:ascii="Calibri" w:hAnsi="Calibri" w:cs="Calibri"/>
          <w:sz w:val="22"/>
          <w:szCs w:val="22"/>
        </w:rPr>
        <w:t>, number of participants</w:t>
      </w:r>
      <w:r w:rsidR="00C422B3" w:rsidRPr="0098492C">
        <w:rPr>
          <w:rFonts w:ascii="Calibri" w:hAnsi="Calibri" w:cs="Calibri"/>
          <w:sz w:val="22"/>
          <w:szCs w:val="22"/>
        </w:rPr>
        <w:t>.</w:t>
      </w:r>
    </w:p>
    <w:p w:rsidR="00686BC7" w:rsidRPr="0098492C" w:rsidRDefault="00686BC7" w:rsidP="00906875">
      <w:pPr>
        <w:pStyle w:val="NoSpacing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b/>
          <w:bCs/>
          <w:sz w:val="22"/>
          <w:szCs w:val="22"/>
        </w:rPr>
        <w:t>Parking &amp; Transportation Services:</w:t>
      </w:r>
      <w:r w:rsidR="00954BC9" w:rsidRPr="0098492C">
        <w:rPr>
          <w:rFonts w:ascii="Calibri" w:hAnsi="Calibri" w:cs="Calibri"/>
          <w:bCs/>
          <w:sz w:val="22"/>
          <w:szCs w:val="22"/>
        </w:rPr>
        <w:t xml:space="preserve"> </w:t>
      </w:r>
      <w:r w:rsidR="00C422B3" w:rsidRPr="0098492C">
        <w:rPr>
          <w:rFonts w:ascii="Calibri" w:hAnsi="Calibri" w:cs="Calibri"/>
          <w:bCs/>
          <w:sz w:val="22"/>
          <w:szCs w:val="22"/>
        </w:rPr>
        <w:t xml:space="preserve">Discuss </w:t>
      </w:r>
      <w:r w:rsidR="00673534" w:rsidRPr="0098492C">
        <w:rPr>
          <w:rFonts w:ascii="Calibri" w:hAnsi="Calibri" w:cs="Calibri"/>
          <w:bCs/>
          <w:sz w:val="22"/>
          <w:szCs w:val="22"/>
        </w:rPr>
        <w:t>use of parking lots, loading/</w:t>
      </w:r>
      <w:r w:rsidR="00C6259B" w:rsidRPr="0098492C">
        <w:rPr>
          <w:rFonts w:ascii="Calibri" w:hAnsi="Calibri" w:cs="Calibri"/>
          <w:bCs/>
          <w:sz w:val="22"/>
          <w:szCs w:val="22"/>
        </w:rPr>
        <w:t>unloading</w:t>
      </w:r>
      <w:r w:rsidR="00673534" w:rsidRPr="0098492C">
        <w:rPr>
          <w:rFonts w:ascii="Calibri" w:hAnsi="Calibri" w:cs="Calibri"/>
          <w:bCs/>
          <w:sz w:val="22"/>
          <w:szCs w:val="22"/>
        </w:rPr>
        <w:t xml:space="preserve">, </w:t>
      </w:r>
      <w:r w:rsidR="00E65E95" w:rsidRPr="0098492C">
        <w:rPr>
          <w:rFonts w:ascii="Calibri" w:hAnsi="Calibri" w:cs="Calibri"/>
          <w:bCs/>
          <w:sz w:val="22"/>
          <w:szCs w:val="22"/>
        </w:rPr>
        <w:t>and participant</w:t>
      </w:r>
      <w:r w:rsidR="00673534" w:rsidRPr="0098492C">
        <w:rPr>
          <w:rFonts w:ascii="Calibri" w:hAnsi="Calibri" w:cs="Calibri"/>
          <w:bCs/>
          <w:sz w:val="22"/>
          <w:szCs w:val="22"/>
        </w:rPr>
        <w:t xml:space="preserve"> </w:t>
      </w:r>
      <w:r w:rsidR="000F6F55" w:rsidRPr="0098492C">
        <w:rPr>
          <w:rFonts w:ascii="Calibri" w:hAnsi="Calibri" w:cs="Calibri"/>
          <w:bCs/>
          <w:sz w:val="22"/>
          <w:szCs w:val="22"/>
        </w:rPr>
        <w:t>p</w:t>
      </w:r>
      <w:r w:rsidR="00673534" w:rsidRPr="0098492C">
        <w:rPr>
          <w:rFonts w:ascii="Calibri" w:hAnsi="Calibri" w:cs="Calibri"/>
          <w:bCs/>
          <w:sz w:val="22"/>
          <w:szCs w:val="22"/>
        </w:rPr>
        <w:t>arking</w:t>
      </w:r>
      <w:r w:rsidR="005C6173" w:rsidRPr="0098492C">
        <w:rPr>
          <w:rFonts w:ascii="Calibri" w:hAnsi="Calibri" w:cs="Calibri"/>
          <w:sz w:val="22"/>
          <w:szCs w:val="22"/>
        </w:rPr>
        <w:t>.</w:t>
      </w:r>
    </w:p>
    <w:p w:rsidR="00954BC9" w:rsidRPr="0098492C" w:rsidRDefault="00951936" w:rsidP="00906875">
      <w:pPr>
        <w:pStyle w:val="NoSpacing"/>
        <w:numPr>
          <w:ilvl w:val="0"/>
          <w:numId w:val="12"/>
        </w:num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98492C">
        <w:rPr>
          <w:rFonts w:ascii="Calibri" w:hAnsi="Calibri" w:cs="Calibri"/>
          <w:b/>
          <w:bCs/>
          <w:sz w:val="22"/>
          <w:szCs w:val="22"/>
        </w:rPr>
        <w:t>Recycling/Environment</w:t>
      </w:r>
      <w:r w:rsidR="000F6F55" w:rsidRPr="0098492C">
        <w:rPr>
          <w:rFonts w:ascii="Calibri" w:hAnsi="Calibri" w:cs="Calibri"/>
          <w:b/>
          <w:bCs/>
          <w:sz w:val="22"/>
          <w:szCs w:val="22"/>
        </w:rPr>
        <w:t xml:space="preserve">al </w:t>
      </w:r>
      <w:r w:rsidRPr="0098492C">
        <w:rPr>
          <w:rFonts w:ascii="Calibri" w:hAnsi="Calibri" w:cs="Calibri"/>
          <w:b/>
          <w:bCs/>
          <w:sz w:val="22"/>
          <w:szCs w:val="22"/>
        </w:rPr>
        <w:t>Services</w:t>
      </w:r>
      <w:r w:rsidR="00A82371" w:rsidRPr="0098492C">
        <w:rPr>
          <w:rFonts w:ascii="Calibri" w:hAnsi="Calibri" w:cs="Calibri"/>
          <w:b/>
          <w:bCs/>
          <w:sz w:val="22"/>
          <w:szCs w:val="22"/>
        </w:rPr>
        <w:t>:</w:t>
      </w:r>
      <w:r w:rsidRPr="0098492C">
        <w:rPr>
          <w:rFonts w:ascii="Calibri" w:hAnsi="Calibri" w:cs="Calibri"/>
          <w:bCs/>
          <w:sz w:val="22"/>
          <w:szCs w:val="22"/>
        </w:rPr>
        <w:t xml:space="preserve"> </w:t>
      </w:r>
      <w:r w:rsidR="00175041" w:rsidRPr="0098492C">
        <w:rPr>
          <w:rFonts w:ascii="Calibri" w:hAnsi="Calibri" w:cs="Calibri"/>
          <w:sz w:val="22"/>
          <w:szCs w:val="22"/>
        </w:rPr>
        <w:t xml:space="preserve">Arrange for </w:t>
      </w:r>
      <w:r w:rsidR="00A82371" w:rsidRPr="0098492C">
        <w:rPr>
          <w:rFonts w:ascii="Calibri" w:hAnsi="Calibri" w:cs="Calibri"/>
          <w:sz w:val="22"/>
          <w:szCs w:val="22"/>
        </w:rPr>
        <w:t xml:space="preserve">sanitary facilities and </w:t>
      </w:r>
      <w:r w:rsidR="00175041" w:rsidRPr="0098492C">
        <w:rPr>
          <w:rFonts w:ascii="Calibri" w:hAnsi="Calibri" w:cs="Calibri"/>
          <w:sz w:val="22"/>
          <w:szCs w:val="22"/>
        </w:rPr>
        <w:t>additional trash</w:t>
      </w:r>
      <w:r w:rsidR="00A82371" w:rsidRPr="0098492C">
        <w:rPr>
          <w:rFonts w:ascii="Calibri" w:hAnsi="Calibri" w:cs="Calibri"/>
          <w:sz w:val="22"/>
          <w:szCs w:val="22"/>
        </w:rPr>
        <w:t>/</w:t>
      </w:r>
      <w:r w:rsidR="00175041" w:rsidRPr="0098492C">
        <w:rPr>
          <w:rFonts w:ascii="Calibri" w:hAnsi="Calibri" w:cs="Calibri"/>
          <w:sz w:val="22"/>
          <w:szCs w:val="22"/>
        </w:rPr>
        <w:t>recycling containers, as</w:t>
      </w:r>
      <w:r w:rsidR="00954BC9" w:rsidRPr="0098492C">
        <w:rPr>
          <w:rFonts w:ascii="Calibri" w:hAnsi="Calibri" w:cs="Calibri"/>
          <w:sz w:val="22"/>
          <w:szCs w:val="22"/>
        </w:rPr>
        <w:t xml:space="preserve"> </w:t>
      </w:r>
      <w:r w:rsidR="00175041" w:rsidRPr="0098492C">
        <w:rPr>
          <w:rFonts w:ascii="Calibri" w:hAnsi="Calibri" w:cs="Calibri"/>
          <w:sz w:val="22"/>
          <w:szCs w:val="22"/>
        </w:rPr>
        <w:t>required</w:t>
      </w:r>
      <w:r w:rsidR="00A82371" w:rsidRPr="0098492C">
        <w:rPr>
          <w:rFonts w:ascii="Calibri" w:hAnsi="Calibri" w:cs="Calibri"/>
          <w:sz w:val="22"/>
          <w:szCs w:val="22"/>
        </w:rPr>
        <w:t xml:space="preserve">; </w:t>
      </w:r>
      <w:r w:rsidR="00D3771B" w:rsidRPr="0098492C">
        <w:rPr>
          <w:rFonts w:ascii="Calibri" w:hAnsi="Calibri" w:cs="Calibri"/>
          <w:sz w:val="22"/>
          <w:szCs w:val="22"/>
        </w:rPr>
        <w:t xml:space="preserve">event </w:t>
      </w:r>
      <w:r w:rsidR="00F96C2A" w:rsidRPr="0098492C">
        <w:rPr>
          <w:rFonts w:ascii="Calibri" w:hAnsi="Calibri" w:cs="Calibri"/>
          <w:sz w:val="22"/>
          <w:szCs w:val="22"/>
        </w:rPr>
        <w:t>sponsor is typically</w:t>
      </w:r>
      <w:r w:rsidRPr="0098492C">
        <w:rPr>
          <w:rFonts w:ascii="Calibri" w:hAnsi="Calibri" w:cs="Calibri"/>
          <w:sz w:val="22"/>
          <w:szCs w:val="22"/>
        </w:rPr>
        <w:t xml:space="preserve"> responsible for cleani</w:t>
      </w:r>
      <w:r w:rsidR="00954BC9" w:rsidRPr="0098492C">
        <w:rPr>
          <w:rFonts w:ascii="Calibri" w:hAnsi="Calibri" w:cs="Calibri"/>
          <w:sz w:val="22"/>
          <w:szCs w:val="22"/>
        </w:rPr>
        <w:t>ng up the area after the event.</w:t>
      </w:r>
    </w:p>
    <w:p w:rsidR="000F6F55" w:rsidRPr="0098492C" w:rsidRDefault="000F6F55" w:rsidP="00906875">
      <w:pPr>
        <w:pStyle w:val="NoSpacing"/>
        <w:numPr>
          <w:ilvl w:val="1"/>
          <w:numId w:val="12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b/>
          <w:bCs/>
          <w:sz w:val="22"/>
          <w:szCs w:val="22"/>
        </w:rPr>
        <w:t>Risk Management:</w:t>
      </w:r>
      <w:r w:rsidRPr="0098492C">
        <w:rPr>
          <w:rFonts w:ascii="Calibri" w:hAnsi="Calibri" w:cs="Calibri"/>
          <w:bCs/>
          <w:sz w:val="22"/>
          <w:szCs w:val="22"/>
        </w:rPr>
        <w:t xml:space="preserve"> Consultation </w:t>
      </w:r>
      <w:r w:rsidRPr="0098492C">
        <w:rPr>
          <w:rFonts w:ascii="Calibri" w:hAnsi="Calibri" w:cs="Calibri"/>
          <w:sz w:val="22"/>
          <w:szCs w:val="22"/>
        </w:rPr>
        <w:t>and assistance with planning, insurance requirements, safety, and liability concerns.</w:t>
      </w:r>
    </w:p>
    <w:p w:rsidR="007D501C" w:rsidRPr="0098492C" w:rsidRDefault="00AA2C37" w:rsidP="00906875">
      <w:pPr>
        <w:pStyle w:val="NoSpacing"/>
        <w:numPr>
          <w:ilvl w:val="0"/>
          <w:numId w:val="9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b/>
          <w:sz w:val="22"/>
          <w:szCs w:val="22"/>
        </w:rPr>
        <w:t>Weapons</w:t>
      </w:r>
      <w:r w:rsidR="00954BC9" w:rsidRPr="0098492C">
        <w:rPr>
          <w:rFonts w:ascii="Calibri" w:hAnsi="Calibri" w:cs="Calibri"/>
          <w:b/>
          <w:sz w:val="22"/>
          <w:szCs w:val="22"/>
        </w:rPr>
        <w:t>:</w:t>
      </w:r>
      <w:r w:rsidR="00954BC9" w:rsidRPr="0098492C">
        <w:rPr>
          <w:rFonts w:ascii="Calibri" w:hAnsi="Calibri" w:cs="Calibri"/>
          <w:sz w:val="22"/>
          <w:szCs w:val="22"/>
        </w:rPr>
        <w:t xml:space="preserve"> </w:t>
      </w:r>
      <w:r w:rsidR="002E1159" w:rsidRPr="0098492C">
        <w:rPr>
          <w:rFonts w:ascii="Calibri" w:hAnsi="Calibri" w:cs="Calibri"/>
          <w:sz w:val="22"/>
          <w:szCs w:val="22"/>
        </w:rPr>
        <w:t>Weapons are not allowed on campus</w:t>
      </w:r>
      <w:r w:rsidR="00C6259B" w:rsidRPr="0098492C">
        <w:rPr>
          <w:rFonts w:ascii="Calibri" w:hAnsi="Calibri" w:cs="Calibri"/>
          <w:sz w:val="22"/>
          <w:szCs w:val="22"/>
        </w:rPr>
        <w:t xml:space="preserve">. </w:t>
      </w:r>
      <w:r w:rsidRPr="0098492C">
        <w:rPr>
          <w:rFonts w:ascii="Calibri" w:hAnsi="Calibri" w:cs="Calibri"/>
          <w:sz w:val="22"/>
          <w:szCs w:val="22"/>
        </w:rPr>
        <w:t>If there are simulated weapons or perceived acts of violence, consult Campus Police for consideration.</w:t>
      </w:r>
    </w:p>
    <w:p w:rsidR="00951936" w:rsidRPr="0098492C" w:rsidRDefault="002E6521" w:rsidP="00906875">
      <w:pPr>
        <w:pStyle w:val="NoSpacing"/>
        <w:spacing w:before="180"/>
        <w:rPr>
          <w:rFonts w:ascii="Calibri" w:hAnsi="Calibri" w:cs="Calibri"/>
          <w:b/>
          <w:sz w:val="22"/>
          <w:szCs w:val="22"/>
        </w:rPr>
      </w:pPr>
      <w:r w:rsidRPr="0098492C">
        <w:rPr>
          <w:rFonts w:ascii="Calibri" w:hAnsi="Calibri" w:cs="Calibri"/>
          <w:b/>
          <w:sz w:val="22"/>
          <w:szCs w:val="22"/>
        </w:rPr>
        <w:t>O</w:t>
      </w:r>
      <w:r w:rsidR="00C422B3" w:rsidRPr="0098492C">
        <w:rPr>
          <w:rFonts w:ascii="Calibri" w:hAnsi="Calibri" w:cs="Calibri"/>
          <w:b/>
          <w:sz w:val="22"/>
          <w:szCs w:val="22"/>
        </w:rPr>
        <w:t>utdoor Events</w:t>
      </w:r>
    </w:p>
    <w:p w:rsidR="005D13E9" w:rsidRPr="0098492C" w:rsidRDefault="00951936" w:rsidP="00906875">
      <w:pPr>
        <w:pStyle w:val="NoSpacing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Outdoor events have </w:t>
      </w:r>
      <w:r w:rsidR="00FC34C3" w:rsidRPr="0098492C">
        <w:rPr>
          <w:rFonts w:ascii="Calibri" w:hAnsi="Calibri" w:cs="Calibri"/>
          <w:sz w:val="22"/>
          <w:szCs w:val="22"/>
        </w:rPr>
        <w:t>additional ris</w:t>
      </w:r>
      <w:r w:rsidRPr="0098492C">
        <w:rPr>
          <w:rFonts w:ascii="Calibri" w:hAnsi="Calibri" w:cs="Calibri"/>
          <w:sz w:val="22"/>
          <w:szCs w:val="22"/>
        </w:rPr>
        <w:t>ks</w:t>
      </w:r>
      <w:r w:rsidR="00FC34C3" w:rsidRPr="0098492C">
        <w:rPr>
          <w:rFonts w:ascii="Calibri" w:hAnsi="Calibri" w:cs="Calibri"/>
          <w:sz w:val="22"/>
          <w:szCs w:val="22"/>
        </w:rPr>
        <w:t xml:space="preserve"> and requirements </w:t>
      </w:r>
      <w:r w:rsidRPr="0098492C">
        <w:rPr>
          <w:rFonts w:ascii="Calibri" w:hAnsi="Calibri" w:cs="Calibri"/>
          <w:sz w:val="22"/>
          <w:szCs w:val="22"/>
        </w:rPr>
        <w:t xml:space="preserve">and </w:t>
      </w:r>
      <w:r w:rsidR="00FC34C3" w:rsidRPr="0098492C">
        <w:rPr>
          <w:rFonts w:ascii="Calibri" w:hAnsi="Calibri" w:cs="Calibri"/>
          <w:sz w:val="22"/>
          <w:szCs w:val="22"/>
        </w:rPr>
        <w:t xml:space="preserve">need </w:t>
      </w:r>
      <w:r w:rsidR="00362D84" w:rsidRPr="0098492C">
        <w:rPr>
          <w:rFonts w:ascii="Calibri" w:hAnsi="Calibri" w:cs="Calibri"/>
          <w:sz w:val="22"/>
          <w:szCs w:val="22"/>
        </w:rPr>
        <w:t>additional review.</w:t>
      </w:r>
    </w:p>
    <w:p w:rsidR="00686BC7" w:rsidRPr="0098492C" w:rsidRDefault="00686BC7" w:rsidP="00906875">
      <w:pPr>
        <w:pStyle w:val="NoSpacing"/>
        <w:numPr>
          <w:ilvl w:val="0"/>
          <w:numId w:val="9"/>
        </w:numPr>
        <w:ind w:left="360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bCs/>
          <w:sz w:val="22"/>
          <w:szCs w:val="22"/>
        </w:rPr>
        <w:t>If your outdoor event is</w:t>
      </w:r>
      <w:r w:rsidRPr="0098492C">
        <w:rPr>
          <w:rFonts w:ascii="Calibri" w:hAnsi="Calibri" w:cs="Calibri"/>
          <w:sz w:val="22"/>
          <w:szCs w:val="22"/>
        </w:rPr>
        <w:t xml:space="preserve"> a concert, rally, information fair, cultural event, requires lawn signs or a temporary structure, </w:t>
      </w:r>
      <w:r w:rsidRPr="0098492C">
        <w:rPr>
          <w:rFonts w:ascii="Calibri" w:hAnsi="Calibri" w:cs="Calibri"/>
          <w:bCs/>
          <w:sz w:val="22"/>
          <w:szCs w:val="22"/>
        </w:rPr>
        <w:t>contact applicable</w:t>
      </w:r>
      <w:r w:rsidR="00D22032" w:rsidRPr="0098492C">
        <w:rPr>
          <w:rFonts w:ascii="Calibri" w:hAnsi="Calibri" w:cs="Calibri"/>
          <w:bCs/>
          <w:sz w:val="22"/>
          <w:szCs w:val="22"/>
        </w:rPr>
        <w:t xml:space="preserve"> campus</w:t>
      </w:r>
      <w:r w:rsidR="002E6521" w:rsidRPr="0098492C">
        <w:rPr>
          <w:rFonts w:ascii="Calibri" w:hAnsi="Calibri" w:cs="Calibri"/>
          <w:bCs/>
          <w:sz w:val="22"/>
          <w:szCs w:val="22"/>
        </w:rPr>
        <w:t xml:space="preserve"> </w:t>
      </w:r>
      <w:r w:rsidR="00D22032" w:rsidRPr="0098492C">
        <w:rPr>
          <w:rFonts w:ascii="Calibri" w:hAnsi="Calibri" w:cs="Calibri"/>
          <w:bCs/>
          <w:sz w:val="22"/>
          <w:szCs w:val="22"/>
        </w:rPr>
        <w:t xml:space="preserve">RESOURCES </w:t>
      </w:r>
      <w:r w:rsidRPr="0098492C">
        <w:rPr>
          <w:rFonts w:ascii="Calibri" w:hAnsi="Calibri" w:cs="Calibri"/>
          <w:bCs/>
          <w:sz w:val="22"/>
          <w:szCs w:val="22"/>
        </w:rPr>
        <w:t xml:space="preserve">listed in the chart </w:t>
      </w:r>
      <w:r w:rsidR="005D13E9" w:rsidRPr="0098492C">
        <w:rPr>
          <w:rFonts w:ascii="Calibri" w:hAnsi="Calibri" w:cs="Calibri"/>
          <w:bCs/>
          <w:sz w:val="22"/>
          <w:szCs w:val="22"/>
        </w:rPr>
        <w:t>below</w:t>
      </w:r>
      <w:r w:rsidRPr="0098492C">
        <w:rPr>
          <w:rFonts w:ascii="Calibri" w:hAnsi="Calibri" w:cs="Calibri"/>
          <w:bCs/>
          <w:sz w:val="22"/>
          <w:szCs w:val="22"/>
        </w:rPr>
        <w:t>.</w:t>
      </w:r>
    </w:p>
    <w:p w:rsidR="00686BC7" w:rsidRPr="0098492C" w:rsidRDefault="00C6259B" w:rsidP="00906875">
      <w:pPr>
        <w:pStyle w:val="NoSpacing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bCs/>
          <w:iCs/>
          <w:sz w:val="22"/>
          <w:szCs w:val="22"/>
        </w:rPr>
        <w:t>Nighttime</w:t>
      </w:r>
      <w:r w:rsidR="00686BC7" w:rsidRPr="0098492C">
        <w:rPr>
          <w:rFonts w:ascii="Calibri" w:hAnsi="Calibri" w:cs="Calibri"/>
          <w:bCs/>
          <w:iCs/>
          <w:sz w:val="22"/>
          <w:szCs w:val="22"/>
        </w:rPr>
        <w:t xml:space="preserve"> outdoor events will require adequate lighting for </w:t>
      </w:r>
      <w:r w:rsidR="00362D84" w:rsidRPr="0098492C">
        <w:rPr>
          <w:rFonts w:ascii="Calibri" w:hAnsi="Calibri" w:cs="Calibri"/>
          <w:bCs/>
          <w:iCs/>
          <w:sz w:val="22"/>
          <w:szCs w:val="22"/>
        </w:rPr>
        <w:t>safety and visibility purposes.</w:t>
      </w:r>
    </w:p>
    <w:p w:rsidR="000D67C6" w:rsidRPr="0098492C" w:rsidRDefault="00BB0DB6" w:rsidP="00906875">
      <w:pPr>
        <w:pStyle w:val="NoSpacing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Amplified sound </w:t>
      </w:r>
      <w:r w:rsidR="00D3771B" w:rsidRPr="0098492C">
        <w:rPr>
          <w:rFonts w:ascii="Calibri" w:hAnsi="Calibri" w:cs="Calibri"/>
          <w:sz w:val="22"/>
          <w:szCs w:val="22"/>
        </w:rPr>
        <w:t xml:space="preserve">requires </w:t>
      </w:r>
      <w:r w:rsidR="002E6521" w:rsidRPr="0098492C">
        <w:rPr>
          <w:rFonts w:ascii="Calibri" w:hAnsi="Calibri" w:cs="Calibri"/>
          <w:sz w:val="22"/>
          <w:szCs w:val="22"/>
        </w:rPr>
        <w:t>review and approval</w:t>
      </w:r>
      <w:r w:rsidRPr="0098492C">
        <w:rPr>
          <w:rFonts w:ascii="Calibri" w:hAnsi="Calibri" w:cs="Calibri"/>
          <w:sz w:val="22"/>
          <w:szCs w:val="22"/>
        </w:rPr>
        <w:t xml:space="preserve"> in accordance with campus policies and procedures</w:t>
      </w:r>
      <w:r w:rsidR="00F86037" w:rsidRPr="0098492C">
        <w:rPr>
          <w:rFonts w:ascii="Calibri" w:hAnsi="Calibri" w:cs="Calibri"/>
          <w:sz w:val="22"/>
          <w:szCs w:val="22"/>
        </w:rPr>
        <w:t xml:space="preserve"> and local laws</w:t>
      </w:r>
      <w:r w:rsidR="00C6259B" w:rsidRPr="0098492C">
        <w:rPr>
          <w:rFonts w:ascii="Calibri" w:hAnsi="Calibri" w:cs="Calibri"/>
          <w:sz w:val="22"/>
          <w:szCs w:val="22"/>
        </w:rPr>
        <w:t xml:space="preserve">. </w:t>
      </w:r>
      <w:r w:rsidRPr="0098492C">
        <w:rPr>
          <w:rFonts w:ascii="Calibri" w:hAnsi="Calibri" w:cs="Calibri"/>
          <w:sz w:val="22"/>
          <w:szCs w:val="22"/>
        </w:rPr>
        <w:t xml:space="preserve">Consider </w:t>
      </w:r>
      <w:r w:rsidR="00D3771B" w:rsidRPr="0098492C">
        <w:rPr>
          <w:rFonts w:ascii="Calibri" w:hAnsi="Calibri" w:cs="Calibri"/>
          <w:sz w:val="22"/>
          <w:szCs w:val="22"/>
        </w:rPr>
        <w:t xml:space="preserve">surrounding </w:t>
      </w:r>
      <w:r w:rsidRPr="0098492C">
        <w:rPr>
          <w:rFonts w:ascii="Calibri" w:hAnsi="Calibri" w:cs="Calibri"/>
          <w:sz w:val="22"/>
          <w:szCs w:val="22"/>
        </w:rPr>
        <w:t xml:space="preserve">neighborhoods and campus classrooms, study halls, dorms, </w:t>
      </w:r>
      <w:r w:rsidRPr="0098492C">
        <w:rPr>
          <w:rFonts w:ascii="Calibri" w:hAnsi="Calibri" w:cs="Calibri"/>
          <w:i/>
          <w:sz w:val="22"/>
          <w:szCs w:val="22"/>
        </w:rPr>
        <w:t>etc</w:t>
      </w:r>
      <w:r w:rsidRPr="0098492C">
        <w:rPr>
          <w:rFonts w:ascii="Calibri" w:hAnsi="Calibri" w:cs="Calibri"/>
          <w:sz w:val="22"/>
          <w:szCs w:val="22"/>
        </w:rPr>
        <w:t xml:space="preserve">., to assure that </w:t>
      </w:r>
      <w:r w:rsidR="003228E7" w:rsidRPr="0098492C">
        <w:rPr>
          <w:rFonts w:ascii="Calibri" w:hAnsi="Calibri" w:cs="Calibri"/>
          <w:sz w:val="22"/>
          <w:szCs w:val="22"/>
        </w:rPr>
        <w:t xml:space="preserve">noise </w:t>
      </w:r>
      <w:r w:rsidRPr="0098492C">
        <w:rPr>
          <w:rFonts w:ascii="Calibri" w:hAnsi="Calibri" w:cs="Calibri"/>
          <w:sz w:val="22"/>
          <w:szCs w:val="22"/>
        </w:rPr>
        <w:t>is not interfering with good neighborhood relations and academic learning.</w:t>
      </w:r>
    </w:p>
    <w:p w:rsidR="00BB0DB6" w:rsidRPr="0098492C" w:rsidRDefault="002E6521" w:rsidP="00906875">
      <w:pPr>
        <w:pStyle w:val="NoSpacing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Consider implementing community hotline for events with amplified sound.</w:t>
      </w:r>
    </w:p>
    <w:p w:rsidR="000D67C6" w:rsidRPr="0098492C" w:rsidRDefault="000D67C6" w:rsidP="00906875">
      <w:pPr>
        <w:pStyle w:val="NoSpacing"/>
        <w:numPr>
          <w:ilvl w:val="0"/>
          <w:numId w:val="11"/>
        </w:numPr>
        <w:rPr>
          <w:rFonts w:ascii="Calibri" w:hAnsi="Calibri" w:cs="Calibri"/>
          <w:sz w:val="22"/>
          <w:szCs w:val="22"/>
          <w:u w:val="single"/>
        </w:rPr>
      </w:pPr>
      <w:r w:rsidRPr="0098492C">
        <w:rPr>
          <w:rFonts w:ascii="Calibri" w:hAnsi="Calibri" w:cs="Calibri"/>
          <w:sz w:val="22"/>
          <w:szCs w:val="22"/>
        </w:rPr>
        <w:t>Races on Campus</w:t>
      </w:r>
      <w:r w:rsidR="00FF1312" w:rsidRPr="0098492C">
        <w:rPr>
          <w:rFonts w:ascii="Calibri" w:hAnsi="Calibri" w:cs="Calibri"/>
          <w:sz w:val="22"/>
          <w:szCs w:val="22"/>
        </w:rPr>
        <w:t xml:space="preserve"> </w:t>
      </w:r>
      <w:r w:rsidR="000D2FCC" w:rsidRPr="0098492C">
        <w:rPr>
          <w:rFonts w:ascii="Calibri" w:hAnsi="Calibri" w:cs="Calibri"/>
          <w:sz w:val="22"/>
          <w:szCs w:val="22"/>
        </w:rPr>
        <w:t xml:space="preserve">(walking, running, biking, </w:t>
      </w:r>
      <w:r w:rsidR="000D2FCC" w:rsidRPr="0098492C">
        <w:rPr>
          <w:rFonts w:ascii="Calibri" w:hAnsi="Calibri" w:cs="Calibri"/>
          <w:i/>
          <w:sz w:val="22"/>
          <w:szCs w:val="22"/>
        </w:rPr>
        <w:t>etc</w:t>
      </w:r>
      <w:r w:rsidR="000D2FCC" w:rsidRPr="0098492C">
        <w:rPr>
          <w:rFonts w:ascii="Calibri" w:hAnsi="Calibri" w:cs="Calibri"/>
          <w:sz w:val="22"/>
          <w:szCs w:val="22"/>
        </w:rPr>
        <w:t>.)</w:t>
      </w:r>
    </w:p>
    <w:p w:rsidR="000D67C6" w:rsidRPr="0098492C" w:rsidRDefault="002E6521" w:rsidP="00906875">
      <w:pPr>
        <w:pStyle w:val="NoSpacing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Applicable approvals have been obtained in writing.</w:t>
      </w:r>
    </w:p>
    <w:p w:rsidR="00BB0DB6" w:rsidRPr="0098492C" w:rsidRDefault="00BB0DB6" w:rsidP="00906875">
      <w:pPr>
        <w:pStyle w:val="NoSpacing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Walk the course to determine obvious hazards:  Trip and fall hazards; </w:t>
      </w:r>
      <w:r w:rsidR="000D2FCC" w:rsidRPr="0098492C">
        <w:rPr>
          <w:rFonts w:ascii="Calibri" w:hAnsi="Calibri" w:cs="Calibri"/>
          <w:sz w:val="22"/>
          <w:szCs w:val="22"/>
        </w:rPr>
        <w:t>traffic control</w:t>
      </w:r>
      <w:r w:rsidR="003228E7" w:rsidRPr="0098492C">
        <w:rPr>
          <w:rFonts w:ascii="Calibri" w:hAnsi="Calibri" w:cs="Calibri"/>
          <w:sz w:val="22"/>
          <w:szCs w:val="22"/>
        </w:rPr>
        <w:t xml:space="preserve"> requirements</w:t>
      </w:r>
      <w:r w:rsidR="00C6259B" w:rsidRPr="0098492C">
        <w:rPr>
          <w:rFonts w:ascii="Calibri" w:hAnsi="Calibri" w:cs="Calibri"/>
          <w:sz w:val="22"/>
          <w:szCs w:val="22"/>
        </w:rPr>
        <w:t>;</w:t>
      </w:r>
      <w:r w:rsidRPr="0098492C">
        <w:rPr>
          <w:rFonts w:ascii="Calibri" w:hAnsi="Calibri" w:cs="Calibri"/>
          <w:sz w:val="22"/>
          <w:szCs w:val="22"/>
        </w:rPr>
        <w:t xml:space="preserve"> inclement weather considerations; emergency communication sites; first aid locations; construction hazards;</w:t>
      </w:r>
      <w:r w:rsidR="000D2FCC" w:rsidRPr="0098492C">
        <w:rPr>
          <w:rFonts w:ascii="Calibri" w:hAnsi="Calibri" w:cs="Calibri"/>
          <w:sz w:val="22"/>
          <w:szCs w:val="22"/>
        </w:rPr>
        <w:t xml:space="preserve"> </w:t>
      </w:r>
      <w:r w:rsidR="000D2FCC" w:rsidRPr="0098492C">
        <w:rPr>
          <w:rFonts w:ascii="Calibri" w:hAnsi="Calibri" w:cs="Calibri"/>
          <w:i/>
          <w:sz w:val="22"/>
          <w:szCs w:val="22"/>
        </w:rPr>
        <w:t>etc</w:t>
      </w:r>
      <w:r w:rsidR="005D13E9" w:rsidRPr="0098492C">
        <w:rPr>
          <w:rFonts w:ascii="Calibri" w:hAnsi="Calibri" w:cs="Calibri"/>
          <w:sz w:val="22"/>
          <w:szCs w:val="22"/>
        </w:rPr>
        <w:t>.</w:t>
      </w:r>
    </w:p>
    <w:p w:rsidR="00103B78" w:rsidRPr="0098492C" w:rsidRDefault="00103B78" w:rsidP="00906875">
      <w:pPr>
        <w:pStyle w:val="NoSpacing"/>
        <w:spacing w:before="180"/>
        <w:rPr>
          <w:rFonts w:ascii="Calibri" w:hAnsi="Calibri" w:cs="Calibri"/>
          <w:b/>
          <w:sz w:val="22"/>
          <w:szCs w:val="22"/>
        </w:rPr>
      </w:pPr>
      <w:r w:rsidRPr="0098492C">
        <w:rPr>
          <w:rFonts w:ascii="Calibri" w:hAnsi="Calibri" w:cs="Calibri"/>
          <w:b/>
          <w:bCs/>
          <w:sz w:val="22"/>
          <w:szCs w:val="22"/>
        </w:rPr>
        <w:t>Equipment</w:t>
      </w:r>
    </w:p>
    <w:p w:rsidR="00103B78" w:rsidRPr="0098492C" w:rsidRDefault="00103B78" w:rsidP="00906875">
      <w:pPr>
        <w:pStyle w:val="NoSpacing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Determine equipment needs.</w:t>
      </w:r>
    </w:p>
    <w:p w:rsidR="00C57AF5" w:rsidRPr="0098492C" w:rsidRDefault="003228E7" w:rsidP="00906875">
      <w:pPr>
        <w:pStyle w:val="NoSpacing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Event Coordinator p</w:t>
      </w:r>
      <w:r w:rsidR="00C03AB8" w:rsidRPr="0098492C">
        <w:rPr>
          <w:rFonts w:ascii="Calibri" w:hAnsi="Calibri" w:cs="Calibri"/>
          <w:sz w:val="22"/>
          <w:szCs w:val="22"/>
        </w:rPr>
        <w:t>erform a</w:t>
      </w:r>
      <w:r w:rsidR="00C57AF5" w:rsidRPr="0098492C">
        <w:rPr>
          <w:rFonts w:ascii="Calibri" w:hAnsi="Calibri" w:cs="Calibri"/>
          <w:sz w:val="22"/>
          <w:szCs w:val="22"/>
        </w:rPr>
        <w:t xml:space="preserve"> site survey </w:t>
      </w:r>
      <w:r w:rsidR="00C6259B" w:rsidRPr="0098492C">
        <w:rPr>
          <w:rFonts w:ascii="Calibri" w:hAnsi="Calibri" w:cs="Calibri"/>
          <w:sz w:val="22"/>
          <w:szCs w:val="22"/>
        </w:rPr>
        <w:t>with,</w:t>
      </w:r>
      <w:r w:rsidR="00103B78" w:rsidRPr="0098492C">
        <w:rPr>
          <w:rFonts w:ascii="Calibri" w:hAnsi="Calibri" w:cs="Calibri"/>
          <w:sz w:val="22"/>
          <w:szCs w:val="22"/>
        </w:rPr>
        <w:t xml:space="preserve"> </w:t>
      </w:r>
      <w:r w:rsidR="00C57AF5" w:rsidRPr="0098492C">
        <w:rPr>
          <w:rFonts w:ascii="Calibri" w:hAnsi="Calibri" w:cs="Calibri"/>
          <w:sz w:val="22"/>
          <w:szCs w:val="22"/>
        </w:rPr>
        <w:t xml:space="preserve">Facilities Management, </w:t>
      </w:r>
      <w:r w:rsidRPr="0098492C">
        <w:rPr>
          <w:rFonts w:ascii="Calibri" w:hAnsi="Calibri" w:cs="Calibri"/>
          <w:sz w:val="22"/>
          <w:szCs w:val="22"/>
        </w:rPr>
        <w:t xml:space="preserve">Public Safety, </w:t>
      </w:r>
      <w:r w:rsidR="00C57AF5" w:rsidRPr="0098492C">
        <w:rPr>
          <w:rFonts w:ascii="Calibri" w:hAnsi="Calibri" w:cs="Calibri"/>
          <w:sz w:val="22"/>
          <w:szCs w:val="22"/>
        </w:rPr>
        <w:t>Rental Company</w:t>
      </w:r>
      <w:r w:rsidR="00103B78" w:rsidRPr="0098492C">
        <w:rPr>
          <w:rFonts w:ascii="Calibri" w:hAnsi="Calibri" w:cs="Calibri"/>
          <w:sz w:val="22"/>
          <w:szCs w:val="22"/>
        </w:rPr>
        <w:t xml:space="preserve"> (if applicable</w:t>
      </w:r>
      <w:r w:rsidRPr="0098492C">
        <w:rPr>
          <w:rFonts w:ascii="Calibri" w:hAnsi="Calibri" w:cs="Calibri"/>
          <w:sz w:val="22"/>
          <w:szCs w:val="22"/>
        </w:rPr>
        <w:t>)</w:t>
      </w:r>
      <w:r w:rsidR="00C57AF5" w:rsidRPr="0098492C">
        <w:rPr>
          <w:rFonts w:ascii="Calibri" w:hAnsi="Calibri" w:cs="Calibri"/>
          <w:sz w:val="22"/>
          <w:szCs w:val="22"/>
        </w:rPr>
        <w:t xml:space="preserve"> and </w:t>
      </w:r>
      <w:r w:rsidRPr="0098492C">
        <w:rPr>
          <w:rFonts w:ascii="Calibri" w:hAnsi="Calibri" w:cs="Calibri"/>
          <w:sz w:val="22"/>
          <w:szCs w:val="22"/>
        </w:rPr>
        <w:t>Risk Management</w:t>
      </w:r>
      <w:r w:rsidR="00C57AF5" w:rsidRPr="0098492C">
        <w:rPr>
          <w:rFonts w:ascii="Calibri" w:hAnsi="Calibri" w:cs="Calibri"/>
          <w:sz w:val="22"/>
          <w:szCs w:val="22"/>
        </w:rPr>
        <w:t>.</w:t>
      </w:r>
    </w:p>
    <w:p w:rsidR="00921B91" w:rsidRPr="0098492C" w:rsidRDefault="00EC1839" w:rsidP="00906875">
      <w:pPr>
        <w:pStyle w:val="NoSpacing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If there will be </w:t>
      </w:r>
      <w:r w:rsidR="00C57AF5" w:rsidRPr="0098492C">
        <w:rPr>
          <w:rFonts w:ascii="Calibri" w:hAnsi="Calibri" w:cs="Calibri"/>
          <w:sz w:val="22"/>
          <w:szCs w:val="22"/>
        </w:rPr>
        <w:t>ground penetration (stakes, signs, structures</w:t>
      </w:r>
      <w:r w:rsidR="00B6446C" w:rsidRPr="0098492C">
        <w:rPr>
          <w:rFonts w:ascii="Calibri" w:hAnsi="Calibri" w:cs="Calibri"/>
          <w:sz w:val="22"/>
          <w:szCs w:val="22"/>
        </w:rPr>
        <w:t xml:space="preserve">, </w:t>
      </w:r>
      <w:r w:rsidR="00B6446C" w:rsidRPr="0098492C">
        <w:rPr>
          <w:rFonts w:ascii="Calibri" w:hAnsi="Calibri" w:cs="Calibri"/>
          <w:i/>
          <w:sz w:val="22"/>
          <w:szCs w:val="22"/>
        </w:rPr>
        <w:t>etc</w:t>
      </w:r>
      <w:r w:rsidR="00B6446C" w:rsidRPr="0098492C">
        <w:rPr>
          <w:rFonts w:ascii="Calibri" w:hAnsi="Calibri" w:cs="Calibri"/>
          <w:sz w:val="22"/>
          <w:szCs w:val="22"/>
        </w:rPr>
        <w:t>.</w:t>
      </w:r>
      <w:r w:rsidR="00C57AF5" w:rsidRPr="0098492C">
        <w:rPr>
          <w:rFonts w:ascii="Calibri" w:hAnsi="Calibri" w:cs="Calibri"/>
          <w:sz w:val="22"/>
          <w:szCs w:val="22"/>
        </w:rPr>
        <w:t>)</w:t>
      </w:r>
    </w:p>
    <w:p w:rsidR="00C57AF5" w:rsidRPr="0098492C" w:rsidRDefault="00921B91" w:rsidP="00906875">
      <w:pPr>
        <w:pStyle w:val="NoSpacing"/>
        <w:numPr>
          <w:ilvl w:val="1"/>
          <w:numId w:val="13"/>
        </w:numPr>
        <w:ind w:left="720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Consult with Facilities Management </w:t>
      </w:r>
      <w:r w:rsidR="00D22032" w:rsidRPr="0098492C">
        <w:rPr>
          <w:rFonts w:ascii="Calibri" w:hAnsi="Calibri" w:cs="Calibri"/>
          <w:sz w:val="22"/>
          <w:szCs w:val="22"/>
        </w:rPr>
        <w:t>for approval and guidance.</w:t>
      </w:r>
    </w:p>
    <w:p w:rsidR="00C57AF5" w:rsidRPr="0098492C" w:rsidRDefault="00951936" w:rsidP="00906875">
      <w:pPr>
        <w:pStyle w:val="NoSpacing"/>
        <w:numPr>
          <w:ilvl w:val="1"/>
          <w:numId w:val="13"/>
        </w:numPr>
        <w:ind w:left="720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These m</w:t>
      </w:r>
      <w:r w:rsidR="00C57AF5" w:rsidRPr="0098492C">
        <w:rPr>
          <w:rFonts w:ascii="Calibri" w:hAnsi="Calibri" w:cs="Calibri"/>
          <w:sz w:val="22"/>
          <w:szCs w:val="22"/>
        </w:rPr>
        <w:t xml:space="preserve">ay require </w:t>
      </w:r>
      <w:hyperlink r:id="rId20" w:history="1">
        <w:r w:rsidR="002715C3" w:rsidRPr="0098492C">
          <w:rPr>
            <w:rStyle w:val="Hyperlink"/>
            <w:rFonts w:ascii="Calibri" w:hAnsi="Calibri" w:cs="Calibri"/>
            <w:sz w:val="22"/>
            <w:szCs w:val="22"/>
          </w:rPr>
          <w:t>underground utility locates</w:t>
        </w:r>
      </w:hyperlink>
      <w:r w:rsidR="00C57AF5" w:rsidRPr="0098492C">
        <w:rPr>
          <w:rFonts w:ascii="Calibri" w:hAnsi="Calibri" w:cs="Calibri"/>
          <w:sz w:val="22"/>
          <w:szCs w:val="22"/>
        </w:rPr>
        <w:t xml:space="preserve"> </w:t>
      </w:r>
      <w:r w:rsidR="0005274B" w:rsidRPr="0098492C">
        <w:rPr>
          <w:rFonts w:ascii="Calibri" w:hAnsi="Calibri" w:cs="Calibri"/>
          <w:sz w:val="22"/>
          <w:szCs w:val="22"/>
        </w:rPr>
        <w:t>(</w:t>
      </w:r>
      <w:r w:rsidR="002715C3" w:rsidRPr="0098492C">
        <w:rPr>
          <w:rFonts w:ascii="Calibri" w:hAnsi="Calibri" w:cs="Calibri"/>
          <w:sz w:val="22"/>
          <w:szCs w:val="22"/>
        </w:rPr>
        <w:t xml:space="preserve">request </w:t>
      </w:r>
      <w:r w:rsidR="005D13E9" w:rsidRPr="0098492C">
        <w:rPr>
          <w:rFonts w:ascii="Calibri" w:hAnsi="Calibri" w:cs="Calibri"/>
          <w:sz w:val="22"/>
          <w:szCs w:val="22"/>
        </w:rPr>
        <w:t xml:space="preserve">via </w:t>
      </w:r>
      <w:hyperlink r:id="rId21" w:history="1">
        <w:r w:rsidR="0005274B" w:rsidRPr="0098492C">
          <w:rPr>
            <w:rStyle w:val="Hyperlink"/>
            <w:rFonts w:ascii="Calibri" w:hAnsi="Calibri" w:cs="Calibri"/>
            <w:sz w:val="22"/>
            <w:szCs w:val="22"/>
          </w:rPr>
          <w:t>website</w:t>
        </w:r>
      </w:hyperlink>
      <w:r w:rsidR="002715C3" w:rsidRPr="0098492C">
        <w:rPr>
          <w:rFonts w:ascii="Calibri" w:hAnsi="Calibri" w:cs="Calibri"/>
          <w:sz w:val="22"/>
          <w:szCs w:val="22"/>
        </w:rPr>
        <w:t>,</w:t>
      </w:r>
      <w:r w:rsidR="0005274B" w:rsidRPr="0098492C">
        <w:rPr>
          <w:rFonts w:ascii="Calibri" w:hAnsi="Calibri" w:cs="Calibri"/>
          <w:sz w:val="22"/>
          <w:szCs w:val="22"/>
        </w:rPr>
        <w:t xml:space="preserve"> </w:t>
      </w:r>
      <w:r w:rsidR="00C57AF5" w:rsidRPr="0098492C">
        <w:rPr>
          <w:rFonts w:ascii="Calibri" w:hAnsi="Calibri" w:cs="Calibri"/>
          <w:sz w:val="22"/>
          <w:szCs w:val="22"/>
        </w:rPr>
        <w:t>or call 811</w:t>
      </w:r>
      <w:r w:rsidR="0005274B" w:rsidRPr="0098492C">
        <w:rPr>
          <w:rFonts w:ascii="Calibri" w:hAnsi="Calibri" w:cs="Calibri"/>
          <w:sz w:val="22"/>
          <w:szCs w:val="22"/>
        </w:rPr>
        <w:t>)</w:t>
      </w:r>
      <w:r w:rsidR="00C57AF5" w:rsidRPr="0098492C">
        <w:rPr>
          <w:rFonts w:ascii="Calibri" w:hAnsi="Calibri" w:cs="Calibri"/>
          <w:sz w:val="22"/>
          <w:szCs w:val="22"/>
        </w:rPr>
        <w:t>.</w:t>
      </w:r>
    </w:p>
    <w:p w:rsidR="000D67C6" w:rsidRPr="0098492C" w:rsidRDefault="00C57AF5" w:rsidP="00906875">
      <w:pPr>
        <w:pStyle w:val="NoSpacing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No vehicles allowed on landscape or sidewalks </w:t>
      </w:r>
      <w:r w:rsidR="00103B78" w:rsidRPr="0098492C">
        <w:rPr>
          <w:rFonts w:ascii="Calibri" w:hAnsi="Calibri" w:cs="Calibri"/>
          <w:sz w:val="22"/>
          <w:szCs w:val="22"/>
        </w:rPr>
        <w:t xml:space="preserve">without </w:t>
      </w:r>
      <w:r w:rsidR="005D13E9" w:rsidRPr="0098492C">
        <w:rPr>
          <w:rFonts w:ascii="Calibri" w:hAnsi="Calibri" w:cs="Calibri"/>
          <w:sz w:val="22"/>
          <w:szCs w:val="22"/>
        </w:rPr>
        <w:t>prior approval.</w:t>
      </w:r>
    </w:p>
    <w:p w:rsidR="000D67C6" w:rsidRPr="0098492C" w:rsidRDefault="000D67C6" w:rsidP="00906875">
      <w:pPr>
        <w:pStyle w:val="NoSpacing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Consider weather-related emergencies (Rain/snow, lightning, tornado, </w:t>
      </w:r>
      <w:r w:rsidR="00494425" w:rsidRPr="0098492C">
        <w:rPr>
          <w:rFonts w:ascii="Calibri" w:hAnsi="Calibri" w:cs="Calibri"/>
          <w:sz w:val="22"/>
          <w:szCs w:val="22"/>
        </w:rPr>
        <w:t xml:space="preserve">high winds, </w:t>
      </w:r>
      <w:r w:rsidRPr="0098492C">
        <w:rPr>
          <w:rFonts w:ascii="Calibri" w:hAnsi="Calibri" w:cs="Calibri"/>
          <w:i/>
          <w:sz w:val="22"/>
          <w:szCs w:val="22"/>
        </w:rPr>
        <w:t>etc</w:t>
      </w:r>
      <w:r w:rsidRPr="0098492C">
        <w:rPr>
          <w:rFonts w:ascii="Calibri" w:hAnsi="Calibri" w:cs="Calibri"/>
          <w:sz w:val="22"/>
          <w:szCs w:val="22"/>
        </w:rPr>
        <w:t xml:space="preserve">.) and develop contingency plans (alternate location, </w:t>
      </w:r>
      <w:r w:rsidR="00A87BB8" w:rsidRPr="0098492C">
        <w:rPr>
          <w:rFonts w:ascii="Calibri" w:hAnsi="Calibri" w:cs="Calibri"/>
          <w:sz w:val="22"/>
          <w:szCs w:val="22"/>
        </w:rPr>
        <w:t xml:space="preserve">cancellation/relocation </w:t>
      </w:r>
      <w:r w:rsidRPr="0098492C">
        <w:rPr>
          <w:rFonts w:ascii="Calibri" w:hAnsi="Calibri" w:cs="Calibri"/>
          <w:sz w:val="22"/>
          <w:szCs w:val="22"/>
        </w:rPr>
        <w:t>communication</w:t>
      </w:r>
      <w:r w:rsidR="00A87BB8" w:rsidRPr="0098492C">
        <w:rPr>
          <w:rFonts w:ascii="Calibri" w:hAnsi="Calibri" w:cs="Calibri"/>
          <w:sz w:val="22"/>
          <w:szCs w:val="22"/>
        </w:rPr>
        <w:t xml:space="preserve">, </w:t>
      </w:r>
      <w:r w:rsidR="00A87BB8" w:rsidRPr="0098492C">
        <w:rPr>
          <w:rFonts w:ascii="Calibri" w:hAnsi="Calibri" w:cs="Calibri"/>
          <w:i/>
          <w:sz w:val="22"/>
          <w:szCs w:val="22"/>
        </w:rPr>
        <w:t>etc</w:t>
      </w:r>
      <w:r w:rsidR="00A87BB8" w:rsidRPr="0098492C">
        <w:rPr>
          <w:rFonts w:ascii="Calibri" w:hAnsi="Calibri" w:cs="Calibri"/>
          <w:sz w:val="22"/>
          <w:szCs w:val="22"/>
        </w:rPr>
        <w:t>.</w:t>
      </w:r>
      <w:r w:rsidRPr="0098492C">
        <w:rPr>
          <w:rFonts w:ascii="Calibri" w:hAnsi="Calibri" w:cs="Calibri"/>
          <w:sz w:val="22"/>
          <w:szCs w:val="22"/>
        </w:rPr>
        <w:t>).</w:t>
      </w:r>
    </w:p>
    <w:p w:rsidR="005116A4" w:rsidRPr="0098492C" w:rsidRDefault="005116A4" w:rsidP="00906875">
      <w:pPr>
        <w:pStyle w:val="NoSpacing"/>
        <w:spacing w:before="180"/>
        <w:rPr>
          <w:rFonts w:ascii="Calibri" w:hAnsi="Calibri" w:cs="Calibri"/>
          <w:b/>
          <w:sz w:val="22"/>
          <w:szCs w:val="22"/>
        </w:rPr>
      </w:pPr>
      <w:r w:rsidRPr="0098492C">
        <w:rPr>
          <w:rFonts w:ascii="Calibri" w:hAnsi="Calibri" w:cs="Calibri"/>
          <w:b/>
          <w:sz w:val="22"/>
          <w:szCs w:val="22"/>
        </w:rPr>
        <w:t>Events with Minor Children</w:t>
      </w:r>
    </w:p>
    <w:p w:rsidR="005116A4" w:rsidRPr="0098492C" w:rsidRDefault="004C3B57" w:rsidP="00906875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Obtain </w:t>
      </w:r>
      <w:hyperlink r:id="rId22" w:history="1">
        <w:r w:rsidRPr="0098492C">
          <w:rPr>
            <w:rStyle w:val="Hyperlink"/>
            <w:rFonts w:ascii="Calibri" w:hAnsi="Calibri" w:cs="Calibri"/>
            <w:sz w:val="22"/>
            <w:szCs w:val="22"/>
          </w:rPr>
          <w:t>waivers</w:t>
        </w:r>
      </w:hyperlink>
      <w:r w:rsidRPr="0098492C">
        <w:rPr>
          <w:rFonts w:ascii="Calibri" w:hAnsi="Calibri" w:cs="Calibri"/>
          <w:sz w:val="22"/>
          <w:szCs w:val="22"/>
        </w:rPr>
        <w:t xml:space="preserve"> with parent/guardian signatures</w:t>
      </w:r>
      <w:r w:rsidR="00362D84" w:rsidRPr="0098492C">
        <w:rPr>
          <w:rFonts w:ascii="Calibri" w:hAnsi="Calibri" w:cs="Calibri"/>
          <w:sz w:val="22"/>
          <w:szCs w:val="22"/>
        </w:rPr>
        <w:t>.</w:t>
      </w:r>
    </w:p>
    <w:p w:rsidR="00E65E95" w:rsidRPr="0098492C" w:rsidRDefault="004C3B57" w:rsidP="00906875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lastRenderedPageBreak/>
        <w:t xml:space="preserve">Refer to URM’s </w:t>
      </w:r>
      <w:hyperlink r:id="rId23" w:history="1">
        <w:r w:rsidRPr="0098492C">
          <w:rPr>
            <w:rStyle w:val="Hyperlink"/>
            <w:rFonts w:ascii="Calibri" w:hAnsi="Calibri" w:cs="Calibri"/>
            <w:sz w:val="22"/>
            <w:szCs w:val="22"/>
          </w:rPr>
          <w:t>Camp Risk As</w:t>
        </w:r>
        <w:r w:rsidR="002E6521" w:rsidRPr="0098492C">
          <w:rPr>
            <w:rStyle w:val="Hyperlink"/>
            <w:rFonts w:ascii="Calibri" w:hAnsi="Calibri" w:cs="Calibri"/>
            <w:sz w:val="22"/>
            <w:szCs w:val="22"/>
          </w:rPr>
          <w:t>sessment</w:t>
        </w:r>
      </w:hyperlink>
      <w:r w:rsidR="002E6521" w:rsidRPr="0098492C">
        <w:rPr>
          <w:rFonts w:ascii="Calibri" w:hAnsi="Calibri" w:cs="Calibri"/>
          <w:sz w:val="22"/>
          <w:szCs w:val="22"/>
        </w:rPr>
        <w:t xml:space="preserve"> form and utilize</w:t>
      </w:r>
      <w:r w:rsidR="00494425" w:rsidRPr="0098492C">
        <w:rPr>
          <w:rFonts w:ascii="Calibri" w:hAnsi="Calibri" w:cs="Calibri"/>
          <w:sz w:val="22"/>
          <w:szCs w:val="22"/>
        </w:rPr>
        <w:t xml:space="preserve"> checklist</w:t>
      </w:r>
      <w:r w:rsidRPr="0098492C">
        <w:rPr>
          <w:rFonts w:ascii="Calibri" w:hAnsi="Calibri" w:cs="Calibri"/>
          <w:sz w:val="22"/>
          <w:szCs w:val="22"/>
        </w:rPr>
        <w:t xml:space="preserve"> as applicable for this </w:t>
      </w:r>
      <w:r w:rsidR="00E65E95" w:rsidRPr="0098492C">
        <w:rPr>
          <w:rFonts w:ascii="Calibri" w:hAnsi="Calibri" w:cs="Calibri"/>
          <w:sz w:val="22"/>
          <w:szCs w:val="22"/>
        </w:rPr>
        <w:t>event.</w:t>
      </w:r>
      <w:r w:rsidR="00E65E95" w:rsidRPr="0098492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5F7E77" w:rsidRPr="0098492C" w:rsidRDefault="00E65E95" w:rsidP="00906875">
      <w:pPr>
        <w:pStyle w:val="NoSpacing"/>
        <w:rPr>
          <w:rFonts w:ascii="Calibri" w:hAnsi="Calibri" w:cs="Calibri"/>
          <w:b/>
          <w:caps/>
          <w:color w:val="000000"/>
          <w:sz w:val="22"/>
          <w:szCs w:val="22"/>
        </w:rPr>
      </w:pPr>
      <w:r w:rsidRPr="0098492C">
        <w:rPr>
          <w:rFonts w:ascii="Calibri" w:hAnsi="Calibri" w:cs="Calibri"/>
          <w:b/>
          <w:caps/>
          <w:color w:val="000000"/>
          <w:sz w:val="22"/>
          <w:szCs w:val="22"/>
        </w:rPr>
        <w:t>Emergency</w:t>
      </w:r>
      <w:r w:rsidR="005F7E77" w:rsidRPr="0098492C">
        <w:rPr>
          <w:rFonts w:ascii="Calibri" w:hAnsi="Calibri" w:cs="Calibri"/>
          <w:b/>
          <w:caps/>
          <w:color w:val="000000"/>
          <w:sz w:val="22"/>
          <w:szCs w:val="22"/>
        </w:rPr>
        <w:t xml:space="preserve"> Planning</w:t>
      </w:r>
    </w:p>
    <w:p w:rsidR="005F7E77" w:rsidRPr="0098492C" w:rsidRDefault="00BC38F8" w:rsidP="00906875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98492C">
        <w:rPr>
          <w:rFonts w:ascii="Calibri" w:hAnsi="Calibri" w:cs="Calibri"/>
          <w:b/>
          <w:sz w:val="22"/>
          <w:szCs w:val="22"/>
        </w:rPr>
        <w:t>In case of emergencies</w:t>
      </w:r>
    </w:p>
    <w:p w:rsidR="00643F12" w:rsidRPr="0098492C" w:rsidRDefault="005F7E77" w:rsidP="00906875">
      <w:pPr>
        <w:pStyle w:val="NoSpacing"/>
        <w:numPr>
          <w:ilvl w:val="1"/>
          <w:numId w:val="1"/>
        </w:numPr>
        <w:spacing w:before="120" w:after="120"/>
        <w:ind w:left="720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b/>
          <w:sz w:val="22"/>
          <w:szCs w:val="22"/>
        </w:rPr>
        <w:t>Call 911</w:t>
      </w:r>
      <w:r w:rsidR="004D4C5E" w:rsidRPr="0098492C">
        <w:rPr>
          <w:rFonts w:ascii="Calibri" w:hAnsi="Calibri" w:cs="Calibri"/>
          <w:b/>
          <w:sz w:val="22"/>
          <w:szCs w:val="22"/>
        </w:rPr>
        <w:t xml:space="preserve"> </w:t>
      </w:r>
    </w:p>
    <w:p w:rsidR="00643F12" w:rsidRPr="0098492C" w:rsidRDefault="005F7E77" w:rsidP="00906875">
      <w:pPr>
        <w:pStyle w:val="NoSpacing"/>
        <w:spacing w:before="120" w:after="120"/>
        <w:ind w:left="720"/>
        <w:rPr>
          <w:rFonts w:ascii="Calibri" w:hAnsi="Calibri" w:cs="Calibri"/>
          <w:b/>
          <w:sz w:val="22"/>
          <w:szCs w:val="22"/>
        </w:rPr>
      </w:pPr>
      <w:r w:rsidRPr="0098492C">
        <w:rPr>
          <w:rFonts w:ascii="Calibri" w:hAnsi="Calibri" w:cs="Calibri"/>
          <w:b/>
          <w:sz w:val="22"/>
          <w:szCs w:val="22"/>
        </w:rPr>
        <w:t>AND</w:t>
      </w:r>
      <w:r w:rsidR="004D4C5E" w:rsidRPr="0098492C">
        <w:rPr>
          <w:rFonts w:ascii="Calibri" w:hAnsi="Calibri" w:cs="Calibri"/>
          <w:b/>
          <w:sz w:val="22"/>
          <w:szCs w:val="22"/>
        </w:rPr>
        <w:t xml:space="preserve"> </w:t>
      </w:r>
    </w:p>
    <w:p w:rsidR="005F7E77" w:rsidRPr="0098492C" w:rsidRDefault="005F7E77" w:rsidP="00906875">
      <w:pPr>
        <w:pStyle w:val="NoSpacing"/>
        <w:numPr>
          <w:ilvl w:val="1"/>
          <w:numId w:val="1"/>
        </w:numPr>
        <w:spacing w:before="120" w:after="120"/>
        <w:ind w:left="720"/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b/>
          <w:sz w:val="22"/>
          <w:szCs w:val="22"/>
        </w:rPr>
        <w:t>Your campus emergency</w:t>
      </w:r>
      <w:r w:rsidR="004D4C5E" w:rsidRPr="0098492C">
        <w:rPr>
          <w:rFonts w:ascii="Calibri" w:hAnsi="Calibri" w:cs="Calibri"/>
          <w:b/>
          <w:sz w:val="22"/>
          <w:szCs w:val="22"/>
        </w:rPr>
        <w:t xml:space="preserve"> number (_____</w:t>
      </w:r>
      <w:r w:rsidR="00643F12" w:rsidRPr="0098492C">
        <w:rPr>
          <w:rFonts w:ascii="Calibri" w:hAnsi="Calibri" w:cs="Calibri"/>
          <w:b/>
          <w:sz w:val="22"/>
          <w:szCs w:val="22"/>
        </w:rPr>
        <w:t>_</w:t>
      </w:r>
      <w:r w:rsidR="004D4C5E" w:rsidRPr="0098492C">
        <w:rPr>
          <w:rFonts w:ascii="Calibri" w:hAnsi="Calibri" w:cs="Calibri"/>
          <w:b/>
          <w:sz w:val="22"/>
          <w:szCs w:val="22"/>
        </w:rPr>
        <w:t>_)</w:t>
      </w:r>
      <w:r w:rsidR="00643F12" w:rsidRPr="0098492C">
        <w:rPr>
          <w:rFonts w:ascii="Calibri" w:hAnsi="Calibri" w:cs="Calibri"/>
          <w:b/>
          <w:sz w:val="22"/>
          <w:szCs w:val="22"/>
        </w:rPr>
        <w:t>_______________</w:t>
      </w:r>
      <w:r w:rsidR="004D4C5E" w:rsidRPr="0098492C">
        <w:rPr>
          <w:rFonts w:ascii="Calibri" w:hAnsi="Calibri" w:cs="Calibri"/>
          <w:b/>
          <w:sz w:val="22"/>
          <w:szCs w:val="22"/>
        </w:rPr>
        <w:t>__________</w:t>
      </w:r>
    </w:p>
    <w:p w:rsidR="005F7E77" w:rsidRPr="0098492C" w:rsidRDefault="005F7E77" w:rsidP="00906875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Consider Security/Crowd Control/Information Services (central point of contact for event).</w:t>
      </w:r>
    </w:p>
    <w:p w:rsidR="005F7E77" w:rsidRPr="0098492C" w:rsidRDefault="005F7E77" w:rsidP="00906875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Consider possible behavioral issues; if there is risk to participants/employees, contact campus police.</w:t>
      </w:r>
    </w:p>
    <w:p w:rsidR="005F7E77" w:rsidRPr="0098492C" w:rsidRDefault="005F7E77" w:rsidP="00906875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>Consult with campus Emergency Planning for assistance with emergency response planning.</w:t>
      </w:r>
    </w:p>
    <w:p w:rsidR="005F7E77" w:rsidRPr="0098492C" w:rsidRDefault="005F7E77" w:rsidP="00906875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8492C">
        <w:rPr>
          <w:rFonts w:ascii="Calibri" w:hAnsi="Calibri" w:cs="Calibri"/>
          <w:sz w:val="22"/>
          <w:szCs w:val="22"/>
        </w:rPr>
        <w:t xml:space="preserve">Contact </w:t>
      </w:r>
      <w:hyperlink r:id="rId24" w:history="1">
        <w:r w:rsidRPr="0098492C">
          <w:rPr>
            <w:rStyle w:val="Hyperlink"/>
            <w:rFonts w:ascii="Calibri" w:hAnsi="Calibri" w:cs="Calibri"/>
            <w:sz w:val="22"/>
            <w:szCs w:val="22"/>
          </w:rPr>
          <w:t>URM</w:t>
        </w:r>
      </w:hyperlink>
      <w:r w:rsidR="00362D84" w:rsidRPr="0098492C">
        <w:rPr>
          <w:rFonts w:ascii="Calibri" w:hAnsi="Calibri" w:cs="Calibri"/>
          <w:sz w:val="22"/>
          <w:szCs w:val="22"/>
        </w:rPr>
        <w:t xml:space="preserve"> </w:t>
      </w:r>
      <w:r w:rsidRPr="0098492C">
        <w:rPr>
          <w:rFonts w:ascii="Calibri" w:hAnsi="Calibri" w:cs="Calibri"/>
          <w:sz w:val="22"/>
          <w:szCs w:val="22"/>
        </w:rPr>
        <w:t xml:space="preserve">for further assistance or to </w:t>
      </w:r>
      <w:hyperlink r:id="rId25" w:history="1">
        <w:r w:rsidRPr="0098492C">
          <w:rPr>
            <w:rStyle w:val="Hyperlink"/>
            <w:rFonts w:ascii="Calibri" w:hAnsi="Calibri" w:cs="Calibri"/>
            <w:sz w:val="22"/>
            <w:szCs w:val="22"/>
          </w:rPr>
          <w:t>file a claim online</w:t>
        </w:r>
      </w:hyperlink>
      <w:r w:rsidR="00362D84" w:rsidRPr="0098492C">
        <w:rPr>
          <w:rFonts w:ascii="Calibri" w:hAnsi="Calibri" w:cs="Calibri"/>
          <w:sz w:val="22"/>
          <w:szCs w:val="22"/>
        </w:rPr>
        <w:t>.</w:t>
      </w:r>
    </w:p>
    <w:p w:rsidR="001F380D" w:rsidRPr="0098492C" w:rsidRDefault="00C03AB8" w:rsidP="00906875">
      <w:pPr>
        <w:spacing w:before="240"/>
        <w:rPr>
          <w:rFonts w:ascii="Calibri" w:hAnsi="Calibri" w:cs="Calibri"/>
          <w:b/>
          <w:sz w:val="22"/>
          <w:szCs w:val="22"/>
        </w:rPr>
      </w:pPr>
      <w:r w:rsidRPr="0098492C">
        <w:rPr>
          <w:rFonts w:ascii="Calibri" w:hAnsi="Calibri" w:cs="Calibri"/>
          <w:b/>
          <w:sz w:val="22"/>
          <w:szCs w:val="22"/>
        </w:rPr>
        <w:t>Key Campus Contacts</w:t>
      </w:r>
    </w:p>
    <w:p w:rsidR="001F380D" w:rsidRPr="0098492C" w:rsidRDefault="00C03AB8" w:rsidP="00906875">
      <w:pPr>
        <w:spacing w:after="120"/>
        <w:ind w:left="360" w:right="360"/>
        <w:rPr>
          <w:rFonts w:ascii="Calibri" w:hAnsi="Calibri" w:cs="Calibri"/>
          <w:i/>
          <w:sz w:val="22"/>
          <w:szCs w:val="22"/>
        </w:rPr>
      </w:pPr>
      <w:r w:rsidRPr="0098492C">
        <w:rPr>
          <w:rFonts w:ascii="Calibri" w:hAnsi="Calibri" w:cs="Calibri"/>
          <w:i/>
          <w:sz w:val="22"/>
          <w:szCs w:val="22"/>
        </w:rPr>
        <w:t>Affected campus offices should</w:t>
      </w:r>
      <w:r w:rsidR="001F380D" w:rsidRPr="0098492C">
        <w:rPr>
          <w:rFonts w:ascii="Calibri" w:hAnsi="Calibri" w:cs="Calibri"/>
          <w:i/>
          <w:sz w:val="22"/>
          <w:szCs w:val="22"/>
        </w:rPr>
        <w:t xml:space="preserve"> work together in </w:t>
      </w:r>
      <w:r w:rsidR="00A84FA0" w:rsidRPr="0098492C">
        <w:rPr>
          <w:rFonts w:ascii="Calibri" w:hAnsi="Calibri" w:cs="Calibri"/>
          <w:i/>
          <w:sz w:val="22"/>
          <w:szCs w:val="22"/>
        </w:rPr>
        <w:t xml:space="preserve">reviewing and </w:t>
      </w:r>
      <w:r w:rsidR="001F380D" w:rsidRPr="0098492C">
        <w:rPr>
          <w:rFonts w:ascii="Calibri" w:hAnsi="Calibri" w:cs="Calibri"/>
          <w:i/>
          <w:sz w:val="22"/>
          <w:szCs w:val="22"/>
        </w:rPr>
        <w:t>approving on-campus events</w:t>
      </w:r>
      <w:r w:rsidR="00C6259B" w:rsidRPr="0098492C">
        <w:rPr>
          <w:rFonts w:ascii="Calibri" w:hAnsi="Calibri" w:cs="Calibri"/>
          <w:i/>
          <w:sz w:val="22"/>
          <w:szCs w:val="22"/>
        </w:rPr>
        <w:t xml:space="preserve">. </w:t>
      </w:r>
      <w:r w:rsidR="001F380D" w:rsidRPr="0098492C">
        <w:rPr>
          <w:rFonts w:ascii="Calibri" w:hAnsi="Calibri" w:cs="Calibri"/>
          <w:i/>
          <w:sz w:val="22"/>
          <w:szCs w:val="22"/>
        </w:rPr>
        <w:t>Below is a list of key</w:t>
      </w:r>
      <w:r w:rsidRPr="0098492C">
        <w:rPr>
          <w:rFonts w:ascii="Calibri" w:hAnsi="Calibri" w:cs="Calibri"/>
          <w:i/>
          <w:sz w:val="22"/>
          <w:szCs w:val="22"/>
        </w:rPr>
        <w:t xml:space="preserve"> campus contacts </w:t>
      </w:r>
      <w:r w:rsidR="00C6259B" w:rsidRPr="0098492C">
        <w:rPr>
          <w:rFonts w:ascii="Calibri" w:hAnsi="Calibri" w:cs="Calibri"/>
          <w:i/>
          <w:sz w:val="22"/>
          <w:szCs w:val="22"/>
        </w:rPr>
        <w:t>that Event</w:t>
      </w:r>
      <w:r w:rsidRPr="0098492C">
        <w:rPr>
          <w:rFonts w:ascii="Calibri" w:hAnsi="Calibri" w:cs="Calibri"/>
          <w:i/>
          <w:sz w:val="22"/>
          <w:szCs w:val="22"/>
        </w:rPr>
        <w:t xml:space="preserve"> C</w:t>
      </w:r>
      <w:r w:rsidR="001F380D" w:rsidRPr="0098492C">
        <w:rPr>
          <w:rFonts w:ascii="Calibri" w:hAnsi="Calibri" w:cs="Calibri"/>
          <w:i/>
          <w:sz w:val="22"/>
          <w:szCs w:val="22"/>
        </w:rPr>
        <w:t xml:space="preserve">oordinators </w:t>
      </w:r>
      <w:r w:rsidRPr="0098492C">
        <w:rPr>
          <w:rFonts w:ascii="Calibri" w:hAnsi="Calibri" w:cs="Calibri"/>
          <w:i/>
          <w:sz w:val="22"/>
          <w:szCs w:val="22"/>
        </w:rPr>
        <w:t>may need to contact in the event planning stage</w:t>
      </w:r>
      <w:r w:rsidR="00C6259B" w:rsidRPr="0098492C">
        <w:rPr>
          <w:rFonts w:ascii="Calibri" w:hAnsi="Calibri" w:cs="Calibri"/>
          <w:i/>
          <w:sz w:val="22"/>
          <w:szCs w:val="22"/>
        </w:rPr>
        <w:t xml:space="preserve">. </w:t>
      </w:r>
      <w:r w:rsidR="001F380D" w:rsidRPr="0098492C">
        <w:rPr>
          <w:rFonts w:ascii="Calibri" w:hAnsi="Calibri" w:cs="Calibri"/>
          <w:i/>
          <w:sz w:val="22"/>
          <w:szCs w:val="22"/>
        </w:rPr>
        <w:t>Some campuses require approvals from (and may be required to obtain approvals from)</w:t>
      </w:r>
      <w:r w:rsidR="00E157F7" w:rsidRPr="0098492C">
        <w:rPr>
          <w:rFonts w:ascii="Calibri" w:hAnsi="Calibri" w:cs="Calibri"/>
          <w:i/>
          <w:sz w:val="22"/>
          <w:szCs w:val="22"/>
        </w:rPr>
        <w:t xml:space="preserve"> these offices, as well as</w:t>
      </w:r>
      <w:r w:rsidRPr="0098492C">
        <w:rPr>
          <w:rFonts w:ascii="Calibri" w:hAnsi="Calibri" w:cs="Calibri"/>
          <w:i/>
          <w:sz w:val="22"/>
          <w:szCs w:val="22"/>
        </w:rPr>
        <w:t xml:space="preserve"> others not listed here.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1E497D" w:rsidRPr="002E5B5E" w:rsidTr="0098492C">
        <w:trPr>
          <w:trHeight w:val="720"/>
        </w:trPr>
        <w:tc>
          <w:tcPr>
            <w:tcW w:w="2500" w:type="pct"/>
            <w:shd w:val="clear" w:color="auto" w:fill="auto"/>
            <w:vAlign w:val="center"/>
          </w:tcPr>
          <w:p w:rsidR="001E497D" w:rsidRPr="0098492C" w:rsidRDefault="001E497D" w:rsidP="00906875">
            <w:pPr>
              <w:rPr>
                <w:rFonts w:ascii="Calibri" w:hAnsi="Calibri" w:cs="Calibri"/>
                <w:sz w:val="22"/>
                <w:szCs w:val="22"/>
              </w:rPr>
            </w:pPr>
            <w:r w:rsidRPr="0098492C">
              <w:rPr>
                <w:rFonts w:ascii="Calibri" w:hAnsi="Calibri" w:cs="Calibri"/>
                <w:sz w:val="22"/>
                <w:szCs w:val="22"/>
              </w:rPr>
              <w:t>Dining Services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E497D" w:rsidRPr="0098492C" w:rsidRDefault="001E497D" w:rsidP="00906875">
            <w:pPr>
              <w:rPr>
                <w:rFonts w:ascii="Calibri" w:hAnsi="Calibri" w:cs="Calibri"/>
                <w:sz w:val="22"/>
                <w:szCs w:val="22"/>
              </w:rPr>
            </w:pPr>
            <w:r w:rsidRPr="0098492C">
              <w:rPr>
                <w:rFonts w:ascii="Calibri" w:hAnsi="Calibri" w:cs="Calibri"/>
                <w:sz w:val="22"/>
                <w:szCs w:val="22"/>
              </w:rPr>
              <w:t>EH&amp;S</w:t>
            </w:r>
          </w:p>
        </w:tc>
      </w:tr>
      <w:tr w:rsidR="001E497D" w:rsidRPr="002E5B5E" w:rsidTr="0098492C">
        <w:trPr>
          <w:trHeight w:val="720"/>
        </w:trPr>
        <w:tc>
          <w:tcPr>
            <w:tcW w:w="2500" w:type="pct"/>
            <w:shd w:val="clear" w:color="auto" w:fill="auto"/>
            <w:vAlign w:val="center"/>
          </w:tcPr>
          <w:p w:rsidR="001E497D" w:rsidRPr="0098492C" w:rsidRDefault="005F7E77" w:rsidP="00906875">
            <w:pPr>
              <w:rPr>
                <w:rFonts w:ascii="Calibri" w:hAnsi="Calibri" w:cs="Calibri"/>
                <w:sz w:val="22"/>
                <w:szCs w:val="22"/>
              </w:rPr>
            </w:pPr>
            <w:r w:rsidRPr="0098492C">
              <w:rPr>
                <w:rFonts w:ascii="Calibri" w:hAnsi="Calibri" w:cs="Calibri"/>
                <w:sz w:val="22"/>
                <w:szCs w:val="22"/>
              </w:rPr>
              <w:t>Emergency Planning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E497D" w:rsidRPr="0098492C" w:rsidRDefault="005F7E77" w:rsidP="00906875">
            <w:pPr>
              <w:rPr>
                <w:rFonts w:ascii="Calibri" w:hAnsi="Calibri" w:cs="Calibri"/>
                <w:sz w:val="22"/>
                <w:szCs w:val="22"/>
              </w:rPr>
            </w:pPr>
            <w:r w:rsidRPr="0098492C">
              <w:rPr>
                <w:rFonts w:ascii="Calibri" w:hAnsi="Calibri" w:cs="Calibri"/>
                <w:sz w:val="22"/>
                <w:szCs w:val="22"/>
              </w:rPr>
              <w:t>Facilities</w:t>
            </w:r>
          </w:p>
        </w:tc>
      </w:tr>
      <w:tr w:rsidR="005F7E77" w:rsidRPr="002E5B5E" w:rsidTr="0098492C">
        <w:trPr>
          <w:trHeight w:val="720"/>
        </w:trPr>
        <w:tc>
          <w:tcPr>
            <w:tcW w:w="2500" w:type="pct"/>
            <w:shd w:val="clear" w:color="auto" w:fill="auto"/>
            <w:vAlign w:val="center"/>
          </w:tcPr>
          <w:p w:rsidR="005F7E77" w:rsidRPr="0098492C" w:rsidRDefault="005F7E77" w:rsidP="00906875">
            <w:pPr>
              <w:rPr>
                <w:rFonts w:ascii="Calibri" w:hAnsi="Calibri" w:cs="Calibri"/>
                <w:sz w:val="22"/>
                <w:szCs w:val="22"/>
              </w:rPr>
            </w:pPr>
            <w:r w:rsidRPr="0098492C">
              <w:rPr>
                <w:rFonts w:ascii="Calibri" w:hAnsi="Calibri" w:cs="Calibri"/>
                <w:sz w:val="22"/>
                <w:szCs w:val="22"/>
              </w:rPr>
              <w:t>Fire Marshall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7E77" w:rsidRPr="0098492C" w:rsidRDefault="005F7E77" w:rsidP="00906875">
            <w:pPr>
              <w:rPr>
                <w:rFonts w:ascii="Calibri" w:hAnsi="Calibri" w:cs="Calibri"/>
                <w:sz w:val="22"/>
                <w:szCs w:val="22"/>
              </w:rPr>
            </w:pPr>
            <w:r w:rsidRPr="0098492C">
              <w:rPr>
                <w:rFonts w:ascii="Calibri" w:hAnsi="Calibri" w:cs="Calibri"/>
                <w:sz w:val="22"/>
                <w:szCs w:val="22"/>
              </w:rPr>
              <w:t>Grounds</w:t>
            </w:r>
          </w:p>
        </w:tc>
      </w:tr>
      <w:tr w:rsidR="005F7E77" w:rsidRPr="002E5B5E" w:rsidTr="0098492C">
        <w:trPr>
          <w:trHeight w:val="720"/>
        </w:trPr>
        <w:tc>
          <w:tcPr>
            <w:tcW w:w="2500" w:type="pct"/>
            <w:shd w:val="clear" w:color="auto" w:fill="auto"/>
            <w:vAlign w:val="center"/>
          </w:tcPr>
          <w:p w:rsidR="005F7E77" w:rsidRPr="0098492C" w:rsidRDefault="005F7E77" w:rsidP="00906875">
            <w:pPr>
              <w:rPr>
                <w:rFonts w:ascii="Calibri" w:hAnsi="Calibri" w:cs="Calibri"/>
                <w:sz w:val="22"/>
                <w:szCs w:val="22"/>
              </w:rPr>
            </w:pPr>
            <w:r w:rsidRPr="0098492C">
              <w:rPr>
                <w:rFonts w:ascii="Calibri" w:hAnsi="Calibri" w:cs="Calibri"/>
                <w:sz w:val="22"/>
                <w:szCs w:val="22"/>
              </w:rPr>
              <w:t>Location Manager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7E77" w:rsidRPr="0098492C" w:rsidRDefault="005F7E77" w:rsidP="00906875">
            <w:pPr>
              <w:rPr>
                <w:rFonts w:ascii="Calibri" w:hAnsi="Calibri" w:cs="Calibri"/>
                <w:sz w:val="22"/>
                <w:szCs w:val="22"/>
              </w:rPr>
            </w:pPr>
            <w:r w:rsidRPr="0098492C">
              <w:rPr>
                <w:rFonts w:ascii="Calibri" w:hAnsi="Calibri" w:cs="Calibri"/>
                <w:sz w:val="22"/>
                <w:szCs w:val="22"/>
              </w:rPr>
              <w:t>Parking</w:t>
            </w:r>
          </w:p>
        </w:tc>
      </w:tr>
      <w:tr w:rsidR="005F7E77" w:rsidRPr="002E5B5E" w:rsidTr="0098492C">
        <w:trPr>
          <w:trHeight w:val="720"/>
        </w:trPr>
        <w:tc>
          <w:tcPr>
            <w:tcW w:w="2500" w:type="pct"/>
            <w:shd w:val="clear" w:color="auto" w:fill="auto"/>
            <w:vAlign w:val="center"/>
          </w:tcPr>
          <w:p w:rsidR="005F7E77" w:rsidRPr="0098492C" w:rsidRDefault="005F7E77" w:rsidP="00906875">
            <w:pPr>
              <w:rPr>
                <w:rFonts w:ascii="Calibri" w:hAnsi="Calibri" w:cs="Calibri"/>
                <w:sz w:val="22"/>
                <w:szCs w:val="22"/>
              </w:rPr>
            </w:pPr>
            <w:r w:rsidRPr="0098492C">
              <w:rPr>
                <w:rFonts w:ascii="Calibri" w:hAnsi="Calibri" w:cs="Calibri"/>
                <w:sz w:val="22"/>
                <w:szCs w:val="22"/>
              </w:rPr>
              <w:t>Police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7E77" w:rsidRPr="0098492C" w:rsidRDefault="005F7E77" w:rsidP="00906875">
            <w:pPr>
              <w:rPr>
                <w:rFonts w:ascii="Calibri" w:hAnsi="Calibri" w:cs="Calibri"/>
                <w:sz w:val="22"/>
                <w:szCs w:val="22"/>
              </w:rPr>
            </w:pPr>
            <w:r w:rsidRPr="0098492C">
              <w:rPr>
                <w:rFonts w:ascii="Calibri" w:hAnsi="Calibri" w:cs="Calibri"/>
                <w:sz w:val="22"/>
                <w:szCs w:val="22"/>
              </w:rPr>
              <w:t>Risk Management</w:t>
            </w:r>
          </w:p>
        </w:tc>
      </w:tr>
      <w:tr w:rsidR="005F7E77" w:rsidRPr="002E5B5E" w:rsidTr="0098492C">
        <w:trPr>
          <w:trHeight w:val="720"/>
        </w:trPr>
        <w:tc>
          <w:tcPr>
            <w:tcW w:w="2500" w:type="pct"/>
            <w:shd w:val="clear" w:color="auto" w:fill="auto"/>
            <w:vAlign w:val="center"/>
          </w:tcPr>
          <w:p w:rsidR="005F7E77" w:rsidRPr="0098492C" w:rsidRDefault="005F7E77" w:rsidP="00906875">
            <w:pPr>
              <w:rPr>
                <w:rFonts w:ascii="Calibri" w:hAnsi="Calibri" w:cs="Calibri"/>
                <w:sz w:val="22"/>
                <w:szCs w:val="22"/>
              </w:rPr>
            </w:pPr>
            <w:r w:rsidRPr="0098492C">
              <w:rPr>
                <w:rFonts w:ascii="Calibri" w:hAnsi="Calibri" w:cs="Calibri"/>
                <w:sz w:val="22"/>
                <w:szCs w:val="22"/>
              </w:rPr>
              <w:t>Student Support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F7E77" w:rsidRPr="0098492C" w:rsidRDefault="005F7E77" w:rsidP="00906875">
            <w:pPr>
              <w:rPr>
                <w:rFonts w:ascii="Calibri" w:hAnsi="Calibri" w:cs="Calibri"/>
                <w:sz w:val="22"/>
                <w:szCs w:val="22"/>
              </w:rPr>
            </w:pPr>
            <w:r w:rsidRPr="0098492C">
              <w:rPr>
                <w:rFonts w:ascii="Calibri" w:hAnsi="Calibri" w:cs="Calibri"/>
                <w:sz w:val="22"/>
                <w:szCs w:val="22"/>
              </w:rPr>
              <w:t>Transportation</w:t>
            </w:r>
          </w:p>
        </w:tc>
      </w:tr>
      <w:tr w:rsidR="005F7E77" w:rsidRPr="002E5B5E" w:rsidTr="0098492C">
        <w:trPr>
          <w:trHeight w:val="720"/>
        </w:trPr>
        <w:tc>
          <w:tcPr>
            <w:tcW w:w="2500" w:type="pct"/>
            <w:shd w:val="clear" w:color="auto" w:fill="auto"/>
            <w:vAlign w:val="center"/>
          </w:tcPr>
          <w:p w:rsidR="005F7E77" w:rsidRPr="0098492C" w:rsidRDefault="005F7E77" w:rsidP="009068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5F7E77" w:rsidRPr="0098492C" w:rsidRDefault="005F7E77" w:rsidP="009068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497D" w:rsidRPr="0098492C" w:rsidRDefault="001E497D" w:rsidP="00906875">
      <w:pPr>
        <w:rPr>
          <w:rFonts w:ascii="Calibri" w:hAnsi="Calibri" w:cs="Calibri"/>
          <w:i/>
          <w:sz w:val="22"/>
          <w:szCs w:val="22"/>
        </w:rPr>
      </w:pPr>
    </w:p>
    <w:sectPr w:rsidR="001E497D" w:rsidRPr="0098492C" w:rsidSect="00673534">
      <w:footerReference w:type="default" r:id="rId26"/>
      <w:headerReference w:type="first" r:id="rId27"/>
      <w:pgSz w:w="12240" w:h="15840" w:code="1"/>
      <w:pgMar w:top="1440" w:right="1440" w:bottom="1440" w:left="1440" w:header="720" w:footer="1008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4F" w:rsidRDefault="00366F4F" w:rsidP="00776AA0">
      <w:r>
        <w:separator/>
      </w:r>
    </w:p>
  </w:endnote>
  <w:endnote w:type="continuationSeparator" w:id="0">
    <w:p w:rsidR="00366F4F" w:rsidRDefault="00366F4F" w:rsidP="00776AA0">
      <w:r>
        <w:continuationSeparator/>
      </w:r>
    </w:p>
  </w:endnote>
  <w:endnote w:type="continuationNotice" w:id="1">
    <w:p w:rsidR="00366F4F" w:rsidRDefault="00366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5" w:rsidRPr="0098492C" w:rsidRDefault="00906875">
    <w:pPr>
      <w:pStyle w:val="Footer"/>
      <w:rPr>
        <w:rFonts w:ascii="Calibri" w:hAnsi="Calibri" w:cs="Calibri"/>
      </w:rPr>
    </w:pPr>
    <w:r w:rsidRPr="0098492C">
      <w:rPr>
        <w:rFonts w:ascii="Calibri" w:hAnsi="Calibri" w:cs="Calibri"/>
        <w:i/>
        <w:sz w:val="16"/>
      </w:rPr>
      <w:t xml:space="preserve">On Campus Risk Assessment and Emergency Planning </w:t>
    </w:r>
    <w:r w:rsidRPr="0098492C">
      <w:rPr>
        <w:rFonts w:ascii="Calibri" w:hAnsi="Calibri" w:cs="Calibri"/>
        <w:sz w:val="16"/>
      </w:rPr>
      <w:tab/>
    </w:r>
    <w:r w:rsidRPr="0098492C">
      <w:rPr>
        <w:rFonts w:ascii="Calibri" w:hAnsi="Calibri" w:cs="Calibri"/>
        <w:sz w:val="16"/>
      </w:rPr>
      <w:tab/>
    </w:r>
    <w:r w:rsidRPr="0098492C">
      <w:rPr>
        <w:rFonts w:ascii="Calibri" w:hAnsi="Calibri" w:cs="Calibri"/>
        <w:sz w:val="16"/>
      </w:rPr>
      <w:fldChar w:fldCharType="begin"/>
    </w:r>
    <w:r w:rsidRPr="0098492C">
      <w:rPr>
        <w:rFonts w:ascii="Calibri" w:hAnsi="Calibri" w:cs="Calibri"/>
        <w:sz w:val="16"/>
      </w:rPr>
      <w:instrText xml:space="preserve"> PAGE   \* MERGEFORMAT </w:instrText>
    </w:r>
    <w:r w:rsidRPr="0098492C">
      <w:rPr>
        <w:rFonts w:ascii="Calibri" w:hAnsi="Calibri" w:cs="Calibri"/>
        <w:sz w:val="16"/>
      </w:rPr>
      <w:fldChar w:fldCharType="separate"/>
    </w:r>
    <w:r w:rsidR="00E064A3">
      <w:rPr>
        <w:rFonts w:ascii="Calibri" w:hAnsi="Calibri" w:cs="Calibri"/>
        <w:noProof/>
        <w:sz w:val="16"/>
      </w:rPr>
      <w:t>2</w:t>
    </w:r>
    <w:r w:rsidRPr="0098492C">
      <w:rPr>
        <w:rFonts w:ascii="Calibri" w:hAnsi="Calibri" w:cs="Calibr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4F" w:rsidRDefault="00366F4F" w:rsidP="00776AA0">
      <w:r>
        <w:separator/>
      </w:r>
    </w:p>
  </w:footnote>
  <w:footnote w:type="continuationSeparator" w:id="0">
    <w:p w:rsidR="00366F4F" w:rsidRDefault="00366F4F" w:rsidP="00776AA0">
      <w:r>
        <w:continuationSeparator/>
      </w:r>
    </w:p>
  </w:footnote>
  <w:footnote w:type="continuationNotice" w:id="1">
    <w:p w:rsidR="00366F4F" w:rsidRDefault="00366F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5" w:rsidRPr="00D57C4E" w:rsidRDefault="00906875" w:rsidP="00D57C4E">
    <w:pPr>
      <w:pStyle w:val="Header"/>
      <w:jc w:val="right"/>
      <w:rPr>
        <w:smallCaps/>
      </w:rPr>
    </w:pPr>
    <w:r w:rsidRPr="0098492C">
      <w:rPr>
        <w:rFonts w:ascii="Calibri" w:hAnsi="Calibri" w:cs="Calibri"/>
        <w:smallCaps/>
        <w:sz w:val="16"/>
        <w:szCs w:val="16"/>
      </w:rPr>
      <w:t>Revised 12 May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6EA"/>
    <w:multiLevelType w:val="hybridMultilevel"/>
    <w:tmpl w:val="C2583DCE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83C474B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2567D"/>
    <w:multiLevelType w:val="hybridMultilevel"/>
    <w:tmpl w:val="60B46558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A0CC3"/>
    <w:multiLevelType w:val="hybridMultilevel"/>
    <w:tmpl w:val="C3A0668C"/>
    <w:lvl w:ilvl="0" w:tplc="83C474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83C474B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30A0"/>
    <w:multiLevelType w:val="hybridMultilevel"/>
    <w:tmpl w:val="3F7611E8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040A94"/>
    <w:multiLevelType w:val="hybridMultilevel"/>
    <w:tmpl w:val="F3521390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77256"/>
    <w:multiLevelType w:val="hybridMultilevel"/>
    <w:tmpl w:val="375C1EFE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70BEF"/>
    <w:multiLevelType w:val="hybridMultilevel"/>
    <w:tmpl w:val="3BDAA0E2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324327"/>
    <w:multiLevelType w:val="hybridMultilevel"/>
    <w:tmpl w:val="CFD494B0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B556E2"/>
    <w:multiLevelType w:val="hybridMultilevel"/>
    <w:tmpl w:val="AB0ECDE6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E5FCE"/>
    <w:multiLevelType w:val="hybridMultilevel"/>
    <w:tmpl w:val="4BBE19D4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3A5C506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A77A8"/>
    <w:multiLevelType w:val="hybridMultilevel"/>
    <w:tmpl w:val="630658BC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885156"/>
    <w:multiLevelType w:val="hybridMultilevel"/>
    <w:tmpl w:val="46303280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CC26F5"/>
    <w:multiLevelType w:val="hybridMultilevel"/>
    <w:tmpl w:val="D32CC1EC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BC181E"/>
    <w:multiLevelType w:val="hybridMultilevel"/>
    <w:tmpl w:val="A6F6D952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6452C1"/>
    <w:multiLevelType w:val="hybridMultilevel"/>
    <w:tmpl w:val="F724B4BE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D81D4B"/>
    <w:multiLevelType w:val="hybridMultilevel"/>
    <w:tmpl w:val="1480A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52C0B"/>
    <w:multiLevelType w:val="hybridMultilevel"/>
    <w:tmpl w:val="B3E6FD58"/>
    <w:lvl w:ilvl="0" w:tplc="83C474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53610"/>
    <w:multiLevelType w:val="hybridMultilevel"/>
    <w:tmpl w:val="D6260C64"/>
    <w:lvl w:ilvl="0" w:tplc="63DC8D5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63DC8D5C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856A47"/>
    <w:multiLevelType w:val="hybridMultilevel"/>
    <w:tmpl w:val="D34ECCDE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357CDE"/>
    <w:multiLevelType w:val="hybridMultilevel"/>
    <w:tmpl w:val="F0E4DAA8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14"/>
  </w:num>
  <w:num w:numId="7">
    <w:abstractNumId w:val="19"/>
  </w:num>
  <w:num w:numId="8">
    <w:abstractNumId w:val="11"/>
  </w:num>
  <w:num w:numId="9">
    <w:abstractNumId w:val="16"/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  <w:num w:numId="16">
    <w:abstractNumId w:val="0"/>
  </w:num>
  <w:num w:numId="17">
    <w:abstractNumId w:val="15"/>
  </w:num>
  <w:num w:numId="18">
    <w:abstractNumId w:val="5"/>
  </w:num>
  <w:num w:numId="19">
    <w:abstractNumId w:val="18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trackRevisions/>
  <w:defaultTabStop w:val="36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AE"/>
    <w:rsid w:val="0000458D"/>
    <w:rsid w:val="00011638"/>
    <w:rsid w:val="00016752"/>
    <w:rsid w:val="00050C25"/>
    <w:rsid w:val="0005274B"/>
    <w:rsid w:val="000B77ED"/>
    <w:rsid w:val="000D2FCC"/>
    <w:rsid w:val="000D67C6"/>
    <w:rsid w:val="000E2633"/>
    <w:rsid w:val="000F6F55"/>
    <w:rsid w:val="00103B78"/>
    <w:rsid w:val="001051C9"/>
    <w:rsid w:val="00175041"/>
    <w:rsid w:val="0018576F"/>
    <w:rsid w:val="00187559"/>
    <w:rsid w:val="0019142F"/>
    <w:rsid w:val="001A7C99"/>
    <w:rsid w:val="001D690C"/>
    <w:rsid w:val="001D6A4D"/>
    <w:rsid w:val="001E497D"/>
    <w:rsid w:val="001F380D"/>
    <w:rsid w:val="00204071"/>
    <w:rsid w:val="002715C3"/>
    <w:rsid w:val="00276869"/>
    <w:rsid w:val="00281534"/>
    <w:rsid w:val="002A3511"/>
    <w:rsid w:val="002E1159"/>
    <w:rsid w:val="002E5B5E"/>
    <w:rsid w:val="002E6521"/>
    <w:rsid w:val="002E7D5B"/>
    <w:rsid w:val="002F6F25"/>
    <w:rsid w:val="00302C38"/>
    <w:rsid w:val="003228E7"/>
    <w:rsid w:val="003269B0"/>
    <w:rsid w:val="00332A21"/>
    <w:rsid w:val="0035326D"/>
    <w:rsid w:val="00360DC5"/>
    <w:rsid w:val="00362B54"/>
    <w:rsid w:val="00362D84"/>
    <w:rsid w:val="00366F4F"/>
    <w:rsid w:val="00372CA0"/>
    <w:rsid w:val="00376400"/>
    <w:rsid w:val="00386669"/>
    <w:rsid w:val="003A4448"/>
    <w:rsid w:val="003A7574"/>
    <w:rsid w:val="003B2B61"/>
    <w:rsid w:val="003B4918"/>
    <w:rsid w:val="003C4754"/>
    <w:rsid w:val="003D4B25"/>
    <w:rsid w:val="004033C1"/>
    <w:rsid w:val="00417478"/>
    <w:rsid w:val="00427B8B"/>
    <w:rsid w:val="00450141"/>
    <w:rsid w:val="00462CB3"/>
    <w:rsid w:val="0046421E"/>
    <w:rsid w:val="0047374B"/>
    <w:rsid w:val="00490120"/>
    <w:rsid w:val="00494425"/>
    <w:rsid w:val="004A469B"/>
    <w:rsid w:val="004C3B57"/>
    <w:rsid w:val="004C548A"/>
    <w:rsid w:val="004C6187"/>
    <w:rsid w:val="004D4C5E"/>
    <w:rsid w:val="004E0EF0"/>
    <w:rsid w:val="005116A4"/>
    <w:rsid w:val="00523042"/>
    <w:rsid w:val="00536422"/>
    <w:rsid w:val="005466E0"/>
    <w:rsid w:val="00552211"/>
    <w:rsid w:val="00557778"/>
    <w:rsid w:val="005711A7"/>
    <w:rsid w:val="005A2D0C"/>
    <w:rsid w:val="005C1D87"/>
    <w:rsid w:val="005C6173"/>
    <w:rsid w:val="005D13E9"/>
    <w:rsid w:val="005D36B9"/>
    <w:rsid w:val="005D3ABB"/>
    <w:rsid w:val="005E12E0"/>
    <w:rsid w:val="005F7E77"/>
    <w:rsid w:val="00607EEF"/>
    <w:rsid w:val="00626212"/>
    <w:rsid w:val="00643F12"/>
    <w:rsid w:val="00661009"/>
    <w:rsid w:val="00663657"/>
    <w:rsid w:val="00673534"/>
    <w:rsid w:val="00686BC7"/>
    <w:rsid w:val="006A25B1"/>
    <w:rsid w:val="006B0AFD"/>
    <w:rsid w:val="006E16F9"/>
    <w:rsid w:val="006F2F81"/>
    <w:rsid w:val="00716F8A"/>
    <w:rsid w:val="00717BF3"/>
    <w:rsid w:val="00732BFC"/>
    <w:rsid w:val="00736F49"/>
    <w:rsid w:val="00776AA0"/>
    <w:rsid w:val="00784E08"/>
    <w:rsid w:val="007873C8"/>
    <w:rsid w:val="00796CDE"/>
    <w:rsid w:val="007A6A38"/>
    <w:rsid w:val="007D501C"/>
    <w:rsid w:val="007D504E"/>
    <w:rsid w:val="007E2921"/>
    <w:rsid w:val="007F0BAB"/>
    <w:rsid w:val="007F1E78"/>
    <w:rsid w:val="00804DDC"/>
    <w:rsid w:val="00805E08"/>
    <w:rsid w:val="0082708F"/>
    <w:rsid w:val="00830D97"/>
    <w:rsid w:val="008501F8"/>
    <w:rsid w:val="00894CEA"/>
    <w:rsid w:val="008A1E69"/>
    <w:rsid w:val="008A2CA4"/>
    <w:rsid w:val="008A5C7C"/>
    <w:rsid w:val="008C1297"/>
    <w:rsid w:val="008C7D1D"/>
    <w:rsid w:val="008D101F"/>
    <w:rsid w:val="008D1ED4"/>
    <w:rsid w:val="008D71FB"/>
    <w:rsid w:val="008F3538"/>
    <w:rsid w:val="00906875"/>
    <w:rsid w:val="00921B91"/>
    <w:rsid w:val="009307C5"/>
    <w:rsid w:val="009369CB"/>
    <w:rsid w:val="0094499C"/>
    <w:rsid w:val="00947D73"/>
    <w:rsid w:val="00951936"/>
    <w:rsid w:val="00953428"/>
    <w:rsid w:val="00954BC9"/>
    <w:rsid w:val="00955B09"/>
    <w:rsid w:val="00965732"/>
    <w:rsid w:val="0098492C"/>
    <w:rsid w:val="00996FE2"/>
    <w:rsid w:val="00A325ED"/>
    <w:rsid w:val="00A33778"/>
    <w:rsid w:val="00A35B24"/>
    <w:rsid w:val="00A4323E"/>
    <w:rsid w:val="00A51727"/>
    <w:rsid w:val="00A62468"/>
    <w:rsid w:val="00A72481"/>
    <w:rsid w:val="00A765B9"/>
    <w:rsid w:val="00A82371"/>
    <w:rsid w:val="00A84FA0"/>
    <w:rsid w:val="00A87BB8"/>
    <w:rsid w:val="00AA2C37"/>
    <w:rsid w:val="00AB0917"/>
    <w:rsid w:val="00AF68FC"/>
    <w:rsid w:val="00B01EFA"/>
    <w:rsid w:val="00B2274D"/>
    <w:rsid w:val="00B24409"/>
    <w:rsid w:val="00B33063"/>
    <w:rsid w:val="00B43DD5"/>
    <w:rsid w:val="00B458EC"/>
    <w:rsid w:val="00B602EB"/>
    <w:rsid w:val="00B60C98"/>
    <w:rsid w:val="00B6446C"/>
    <w:rsid w:val="00B842DE"/>
    <w:rsid w:val="00BA16F1"/>
    <w:rsid w:val="00BA4C22"/>
    <w:rsid w:val="00BA5DFF"/>
    <w:rsid w:val="00BA6BA3"/>
    <w:rsid w:val="00BB0DB6"/>
    <w:rsid w:val="00BC0B52"/>
    <w:rsid w:val="00BC38F8"/>
    <w:rsid w:val="00BD1953"/>
    <w:rsid w:val="00C028F8"/>
    <w:rsid w:val="00C03AB8"/>
    <w:rsid w:val="00C422B3"/>
    <w:rsid w:val="00C55ABF"/>
    <w:rsid w:val="00C57AF5"/>
    <w:rsid w:val="00C6259B"/>
    <w:rsid w:val="00C71ADB"/>
    <w:rsid w:val="00C87639"/>
    <w:rsid w:val="00CA3EB4"/>
    <w:rsid w:val="00CC2E05"/>
    <w:rsid w:val="00CE6B02"/>
    <w:rsid w:val="00D06612"/>
    <w:rsid w:val="00D079C4"/>
    <w:rsid w:val="00D22032"/>
    <w:rsid w:val="00D3771B"/>
    <w:rsid w:val="00D53547"/>
    <w:rsid w:val="00D57C4E"/>
    <w:rsid w:val="00D720B2"/>
    <w:rsid w:val="00D7582B"/>
    <w:rsid w:val="00D84C58"/>
    <w:rsid w:val="00D900A7"/>
    <w:rsid w:val="00DA7236"/>
    <w:rsid w:val="00DB45DE"/>
    <w:rsid w:val="00DB7200"/>
    <w:rsid w:val="00DC2E33"/>
    <w:rsid w:val="00DE2F18"/>
    <w:rsid w:val="00DF0D68"/>
    <w:rsid w:val="00DF2C9D"/>
    <w:rsid w:val="00DF4CB7"/>
    <w:rsid w:val="00DF6E5A"/>
    <w:rsid w:val="00DF77E7"/>
    <w:rsid w:val="00E064A3"/>
    <w:rsid w:val="00E157F7"/>
    <w:rsid w:val="00E24D31"/>
    <w:rsid w:val="00E536AE"/>
    <w:rsid w:val="00E56FB2"/>
    <w:rsid w:val="00E65E95"/>
    <w:rsid w:val="00E76E2A"/>
    <w:rsid w:val="00E97E93"/>
    <w:rsid w:val="00EB2707"/>
    <w:rsid w:val="00EC1839"/>
    <w:rsid w:val="00EC7990"/>
    <w:rsid w:val="00ED1823"/>
    <w:rsid w:val="00F20ACC"/>
    <w:rsid w:val="00F425DE"/>
    <w:rsid w:val="00F77FBC"/>
    <w:rsid w:val="00F8395D"/>
    <w:rsid w:val="00F86037"/>
    <w:rsid w:val="00F96C2A"/>
    <w:rsid w:val="00FA4CC6"/>
    <w:rsid w:val="00FB0C00"/>
    <w:rsid w:val="00FC34C3"/>
    <w:rsid w:val="00FD21F6"/>
    <w:rsid w:val="00FE0FD2"/>
    <w:rsid w:val="00FE330F"/>
    <w:rsid w:val="00FF1312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AE"/>
    <w:rPr>
      <w:rFonts w:ascii="Times New Roman" w:eastAsia="Times New Roman" w:hAnsi="Times New Roman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6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6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6AE"/>
    <w:rPr>
      <w:color w:val="0000FF"/>
      <w:u w:val="single"/>
    </w:rPr>
  </w:style>
  <w:style w:type="paragraph" w:styleId="BodyText2">
    <w:name w:val="Body Text 2"/>
    <w:basedOn w:val="Normal"/>
    <w:link w:val="BodyText2Char"/>
    <w:rsid w:val="00E536AE"/>
    <w:rPr>
      <w:sz w:val="24"/>
    </w:rPr>
  </w:style>
  <w:style w:type="character" w:customStyle="1" w:styleId="BodyText2Char">
    <w:name w:val="Body Text 2 Char"/>
    <w:link w:val="BodyText2"/>
    <w:rsid w:val="00E536AE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Header">
    <w:name w:val="header"/>
    <w:basedOn w:val="Normal"/>
    <w:link w:val="HeaderChar"/>
    <w:uiPriority w:val="99"/>
    <w:rsid w:val="00E536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6AE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rsid w:val="00E536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36AE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E536AE"/>
    <w:pPr>
      <w:ind w:left="720"/>
      <w:contextualSpacing/>
    </w:pPr>
  </w:style>
  <w:style w:type="paragraph" w:styleId="NoSpacing">
    <w:name w:val="No Spacing"/>
    <w:uiPriority w:val="1"/>
    <w:qFormat/>
    <w:rsid w:val="00E536AE"/>
    <w:rPr>
      <w:rFonts w:ascii="Times New Roman" w:eastAsia="Times New Roman" w:hAnsi="Times New Roman"/>
      <w:lang w:bidi="he-IL"/>
    </w:rPr>
  </w:style>
  <w:style w:type="character" w:customStyle="1" w:styleId="Heading2Char">
    <w:name w:val="Heading 2 Char"/>
    <w:link w:val="Heading2"/>
    <w:uiPriority w:val="9"/>
    <w:rsid w:val="00E536AE"/>
    <w:rPr>
      <w:rFonts w:ascii="Cambria" w:eastAsia="Times New Roman" w:hAnsi="Cambria" w:cs="Times New Roman"/>
      <w:b/>
      <w:bCs/>
      <w:color w:val="4F81BD"/>
      <w:sz w:val="26"/>
      <w:szCs w:val="26"/>
      <w:lang w:bidi="he-IL"/>
    </w:rPr>
  </w:style>
  <w:style w:type="character" w:customStyle="1" w:styleId="Heading1Char">
    <w:name w:val="Heading 1 Char"/>
    <w:link w:val="Heading1"/>
    <w:uiPriority w:val="9"/>
    <w:rsid w:val="00E536AE"/>
    <w:rPr>
      <w:rFonts w:ascii="Cambria" w:eastAsia="Times New Roman" w:hAnsi="Cambria" w:cs="Times New Roman"/>
      <w:b/>
      <w:bCs/>
      <w:color w:val="365F91"/>
      <w:sz w:val="28"/>
      <w:szCs w:val="28"/>
      <w:lang w:bidi="he-IL"/>
    </w:rPr>
  </w:style>
  <w:style w:type="character" w:styleId="FollowedHyperlink">
    <w:name w:val="FollowedHyperlink"/>
    <w:uiPriority w:val="99"/>
    <w:semiHidden/>
    <w:unhideWhenUsed/>
    <w:rsid w:val="00E536AE"/>
    <w:rPr>
      <w:color w:val="800080"/>
      <w:u w:val="single"/>
    </w:rPr>
  </w:style>
  <w:style w:type="table" w:styleId="TableGrid">
    <w:name w:val="Table Grid"/>
    <w:basedOn w:val="TableNormal"/>
    <w:uiPriority w:val="59"/>
    <w:rsid w:val="00E76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0A7"/>
    <w:rPr>
      <w:rFonts w:ascii="Tahoma" w:eastAsia="Times New Roman" w:hAnsi="Tahoma" w:cs="Tahoma"/>
      <w:sz w:val="16"/>
      <w:szCs w:val="16"/>
      <w:lang w:bidi="he-IL"/>
    </w:rPr>
  </w:style>
  <w:style w:type="character" w:styleId="Strong">
    <w:name w:val="Strong"/>
    <w:uiPriority w:val="22"/>
    <w:qFormat/>
    <w:rsid w:val="006F2F81"/>
    <w:rPr>
      <w:b/>
      <w:bCs/>
    </w:rPr>
  </w:style>
  <w:style w:type="character" w:styleId="CommentReference">
    <w:name w:val="annotation reference"/>
    <w:uiPriority w:val="99"/>
    <w:semiHidden/>
    <w:unhideWhenUsed/>
    <w:rsid w:val="000E2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633"/>
  </w:style>
  <w:style w:type="character" w:customStyle="1" w:styleId="CommentTextChar">
    <w:name w:val="Comment Text Char"/>
    <w:link w:val="CommentText"/>
    <w:uiPriority w:val="99"/>
    <w:semiHidden/>
    <w:rsid w:val="000E2633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6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2633"/>
    <w:rPr>
      <w:rFonts w:ascii="Times New Roman" w:eastAsia="Times New Roman" w:hAnsi="Times New Roman" w:cs="Times New Roman"/>
      <w:b/>
      <w:bCs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AE"/>
    <w:rPr>
      <w:rFonts w:ascii="Times New Roman" w:eastAsia="Times New Roman" w:hAnsi="Times New Roman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6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6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6AE"/>
    <w:rPr>
      <w:color w:val="0000FF"/>
      <w:u w:val="single"/>
    </w:rPr>
  </w:style>
  <w:style w:type="paragraph" w:styleId="BodyText2">
    <w:name w:val="Body Text 2"/>
    <w:basedOn w:val="Normal"/>
    <w:link w:val="BodyText2Char"/>
    <w:rsid w:val="00E536AE"/>
    <w:rPr>
      <w:sz w:val="24"/>
    </w:rPr>
  </w:style>
  <w:style w:type="character" w:customStyle="1" w:styleId="BodyText2Char">
    <w:name w:val="Body Text 2 Char"/>
    <w:link w:val="BodyText2"/>
    <w:rsid w:val="00E536AE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Header">
    <w:name w:val="header"/>
    <w:basedOn w:val="Normal"/>
    <w:link w:val="HeaderChar"/>
    <w:uiPriority w:val="99"/>
    <w:rsid w:val="00E536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6AE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rsid w:val="00E536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36AE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E536AE"/>
    <w:pPr>
      <w:ind w:left="720"/>
      <w:contextualSpacing/>
    </w:pPr>
  </w:style>
  <w:style w:type="paragraph" w:styleId="NoSpacing">
    <w:name w:val="No Spacing"/>
    <w:uiPriority w:val="1"/>
    <w:qFormat/>
    <w:rsid w:val="00E536AE"/>
    <w:rPr>
      <w:rFonts w:ascii="Times New Roman" w:eastAsia="Times New Roman" w:hAnsi="Times New Roman"/>
      <w:lang w:bidi="he-IL"/>
    </w:rPr>
  </w:style>
  <w:style w:type="character" w:customStyle="1" w:styleId="Heading2Char">
    <w:name w:val="Heading 2 Char"/>
    <w:link w:val="Heading2"/>
    <w:uiPriority w:val="9"/>
    <w:rsid w:val="00E536AE"/>
    <w:rPr>
      <w:rFonts w:ascii="Cambria" w:eastAsia="Times New Roman" w:hAnsi="Cambria" w:cs="Times New Roman"/>
      <w:b/>
      <w:bCs/>
      <w:color w:val="4F81BD"/>
      <w:sz w:val="26"/>
      <w:szCs w:val="26"/>
      <w:lang w:bidi="he-IL"/>
    </w:rPr>
  </w:style>
  <w:style w:type="character" w:customStyle="1" w:styleId="Heading1Char">
    <w:name w:val="Heading 1 Char"/>
    <w:link w:val="Heading1"/>
    <w:uiPriority w:val="9"/>
    <w:rsid w:val="00E536AE"/>
    <w:rPr>
      <w:rFonts w:ascii="Cambria" w:eastAsia="Times New Roman" w:hAnsi="Cambria" w:cs="Times New Roman"/>
      <w:b/>
      <w:bCs/>
      <w:color w:val="365F91"/>
      <w:sz w:val="28"/>
      <w:szCs w:val="28"/>
      <w:lang w:bidi="he-IL"/>
    </w:rPr>
  </w:style>
  <w:style w:type="character" w:styleId="FollowedHyperlink">
    <w:name w:val="FollowedHyperlink"/>
    <w:uiPriority w:val="99"/>
    <w:semiHidden/>
    <w:unhideWhenUsed/>
    <w:rsid w:val="00E536AE"/>
    <w:rPr>
      <w:color w:val="800080"/>
      <w:u w:val="single"/>
    </w:rPr>
  </w:style>
  <w:style w:type="table" w:styleId="TableGrid">
    <w:name w:val="Table Grid"/>
    <w:basedOn w:val="TableNormal"/>
    <w:uiPriority w:val="59"/>
    <w:rsid w:val="00E76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0A7"/>
    <w:rPr>
      <w:rFonts w:ascii="Tahoma" w:eastAsia="Times New Roman" w:hAnsi="Tahoma" w:cs="Tahoma"/>
      <w:sz w:val="16"/>
      <w:szCs w:val="16"/>
      <w:lang w:bidi="he-IL"/>
    </w:rPr>
  </w:style>
  <w:style w:type="character" w:styleId="Strong">
    <w:name w:val="Strong"/>
    <w:uiPriority w:val="22"/>
    <w:qFormat/>
    <w:rsid w:val="006F2F81"/>
    <w:rPr>
      <w:b/>
      <w:bCs/>
    </w:rPr>
  </w:style>
  <w:style w:type="character" w:styleId="CommentReference">
    <w:name w:val="annotation reference"/>
    <w:uiPriority w:val="99"/>
    <w:semiHidden/>
    <w:unhideWhenUsed/>
    <w:rsid w:val="000E2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633"/>
  </w:style>
  <w:style w:type="character" w:customStyle="1" w:styleId="CommentTextChar">
    <w:name w:val="Comment Text Char"/>
    <w:link w:val="CommentText"/>
    <w:uiPriority w:val="99"/>
    <w:semiHidden/>
    <w:rsid w:val="000E2633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6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2633"/>
    <w:rPr>
      <w:rFonts w:ascii="Times New Roman" w:eastAsia="Times New Roman" w:hAnsi="Times New Roman" w:cs="Times New Roman"/>
      <w:b/>
      <w:bCs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6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u.edu/articles/upload/Film-Project-Risk-Assessment.doc" TargetMode="External"/><Relationship Id="rId18" Type="http://schemas.openxmlformats.org/officeDocument/2006/relationships/hyperlink" Target="https://www.cu.edu/content/alcoholcampu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ncc2.org/web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u.edu/policies/aps/risk/7001.html" TargetMode="External"/><Relationship Id="rId17" Type="http://schemas.openxmlformats.org/officeDocument/2006/relationships/hyperlink" Target="https://www.cu.edu/content/universitycoloradorequestcertificateinsuranceoutsideparty" TargetMode="External"/><Relationship Id="rId25" Type="http://schemas.openxmlformats.org/officeDocument/2006/relationships/hyperlink" Target="http://www.uccs.edu/~facstaf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denver.edu/about/departments/FacilitiesManagement/Services/Pages/PhotoFilmVideo.aspx" TargetMode="External"/><Relationship Id="rId20" Type="http://schemas.openxmlformats.org/officeDocument/2006/relationships/hyperlink" Target="http://blog.csu.org/BlogTopics/safe_digging_month/topic11565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.edu/articles/upload/On-Campus%20Activities%2003-2011.pdf" TargetMode="External"/><Relationship Id="rId24" Type="http://schemas.openxmlformats.org/officeDocument/2006/relationships/hyperlink" Target="https://www.cu.edu/content/contactu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ccs.edu/~advancement/index.html" TargetMode="External"/><Relationship Id="rId23" Type="http://schemas.openxmlformats.org/officeDocument/2006/relationships/hyperlink" Target="https://www.cu.edu/articles/upload/Camp-Risk-Assessment.xl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u.edu/content/contacturm" TargetMode="External"/><Relationship Id="rId19" Type="http://schemas.openxmlformats.org/officeDocument/2006/relationships/hyperlink" Target="https://www.cu.edu/content/riskassessmentservingalcoho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lorado.edu/news/services/CU_Production%20Guidelines.pdf" TargetMode="External"/><Relationship Id="rId22" Type="http://schemas.openxmlformats.org/officeDocument/2006/relationships/hyperlink" Target="https://www.cu.edu/articles/upload/Waiver%20Release%20and%20Notice%20of%20Risk%20Guidelines%20%2003-2011.pd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5733-CC86-4B07-A95F-5685348A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10455</CharactersWithSpaces>
  <SharedDoc>false</SharedDoc>
  <HLinks>
    <vt:vector size="96" baseType="variant">
      <vt:variant>
        <vt:i4>6291515</vt:i4>
      </vt:variant>
      <vt:variant>
        <vt:i4>48</vt:i4>
      </vt:variant>
      <vt:variant>
        <vt:i4>0</vt:i4>
      </vt:variant>
      <vt:variant>
        <vt:i4>5</vt:i4>
      </vt:variant>
      <vt:variant>
        <vt:lpwstr>http://www.uccs.edu/~facstaff/</vt:lpwstr>
      </vt:variant>
      <vt:variant>
        <vt:lpwstr/>
      </vt:variant>
      <vt:variant>
        <vt:i4>5963793</vt:i4>
      </vt:variant>
      <vt:variant>
        <vt:i4>45</vt:i4>
      </vt:variant>
      <vt:variant>
        <vt:i4>0</vt:i4>
      </vt:variant>
      <vt:variant>
        <vt:i4>5</vt:i4>
      </vt:variant>
      <vt:variant>
        <vt:lpwstr>https://www.cu.edu/content/contacturm</vt:lpwstr>
      </vt:variant>
      <vt:variant>
        <vt:lpwstr/>
      </vt:variant>
      <vt:variant>
        <vt:i4>7012388</vt:i4>
      </vt:variant>
      <vt:variant>
        <vt:i4>42</vt:i4>
      </vt:variant>
      <vt:variant>
        <vt:i4>0</vt:i4>
      </vt:variant>
      <vt:variant>
        <vt:i4>5</vt:i4>
      </vt:variant>
      <vt:variant>
        <vt:lpwstr>https://www.cu.edu/articles/upload/Camp-Risk-Assessment.xls</vt:lpwstr>
      </vt:variant>
      <vt:variant>
        <vt:lpwstr/>
      </vt:variant>
      <vt:variant>
        <vt:i4>5177419</vt:i4>
      </vt:variant>
      <vt:variant>
        <vt:i4>39</vt:i4>
      </vt:variant>
      <vt:variant>
        <vt:i4>0</vt:i4>
      </vt:variant>
      <vt:variant>
        <vt:i4>5</vt:i4>
      </vt:variant>
      <vt:variant>
        <vt:lpwstr>https://www.cu.edu/articles/upload/Waiver Release and Notice of Risk Guidelines  03-2011.pdf</vt:lpwstr>
      </vt:variant>
      <vt:variant>
        <vt:lpwstr/>
      </vt:variant>
      <vt:variant>
        <vt:i4>1179723</vt:i4>
      </vt:variant>
      <vt:variant>
        <vt:i4>36</vt:i4>
      </vt:variant>
      <vt:variant>
        <vt:i4>0</vt:i4>
      </vt:variant>
      <vt:variant>
        <vt:i4>5</vt:i4>
      </vt:variant>
      <vt:variant>
        <vt:lpwstr>http://www.uncc2.org/web/</vt:lpwstr>
      </vt:variant>
      <vt:variant>
        <vt:lpwstr/>
      </vt:variant>
      <vt:variant>
        <vt:i4>327681</vt:i4>
      </vt:variant>
      <vt:variant>
        <vt:i4>33</vt:i4>
      </vt:variant>
      <vt:variant>
        <vt:i4>0</vt:i4>
      </vt:variant>
      <vt:variant>
        <vt:i4>5</vt:i4>
      </vt:variant>
      <vt:variant>
        <vt:lpwstr>http://blog.csu.org/BlogTopics/safe_digging_month/topic11565.html</vt:lpwstr>
      </vt:variant>
      <vt:variant>
        <vt:lpwstr/>
      </vt:variant>
      <vt:variant>
        <vt:i4>3211389</vt:i4>
      </vt:variant>
      <vt:variant>
        <vt:i4>30</vt:i4>
      </vt:variant>
      <vt:variant>
        <vt:i4>0</vt:i4>
      </vt:variant>
      <vt:variant>
        <vt:i4>5</vt:i4>
      </vt:variant>
      <vt:variant>
        <vt:lpwstr>https://www.cu.edu/content/riskassessmentservingalcohol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https://www.cu.edu/content/alcoholcampus</vt:lpwstr>
      </vt:variant>
      <vt:variant>
        <vt:lpwstr/>
      </vt:variant>
      <vt:variant>
        <vt:i4>6160389</vt:i4>
      </vt:variant>
      <vt:variant>
        <vt:i4>24</vt:i4>
      </vt:variant>
      <vt:variant>
        <vt:i4>0</vt:i4>
      </vt:variant>
      <vt:variant>
        <vt:i4>5</vt:i4>
      </vt:variant>
      <vt:variant>
        <vt:lpwstr>https://www.cu.edu/content/universitycoloradorequestcertificateinsuranceoutsideparty</vt:lpwstr>
      </vt:variant>
      <vt:variant>
        <vt:lpwstr/>
      </vt:variant>
      <vt:variant>
        <vt:i4>6160476</vt:i4>
      </vt:variant>
      <vt:variant>
        <vt:i4>21</vt:i4>
      </vt:variant>
      <vt:variant>
        <vt:i4>0</vt:i4>
      </vt:variant>
      <vt:variant>
        <vt:i4>5</vt:i4>
      </vt:variant>
      <vt:variant>
        <vt:lpwstr>http://www.ucdenver.edu/about/departments/FacilitiesManagement/Services/Pages/PhotoFilmVideo.aspx</vt:lpwstr>
      </vt:variant>
      <vt:variant>
        <vt:lpwstr/>
      </vt:variant>
      <vt:variant>
        <vt:i4>2424885</vt:i4>
      </vt:variant>
      <vt:variant>
        <vt:i4>18</vt:i4>
      </vt:variant>
      <vt:variant>
        <vt:i4>0</vt:i4>
      </vt:variant>
      <vt:variant>
        <vt:i4>5</vt:i4>
      </vt:variant>
      <vt:variant>
        <vt:lpwstr>http://www.uccs.edu/~advancement/index.html</vt:lpwstr>
      </vt:variant>
      <vt:variant>
        <vt:lpwstr/>
      </vt:variant>
      <vt:variant>
        <vt:i4>3211288</vt:i4>
      </vt:variant>
      <vt:variant>
        <vt:i4>15</vt:i4>
      </vt:variant>
      <vt:variant>
        <vt:i4>0</vt:i4>
      </vt:variant>
      <vt:variant>
        <vt:i4>5</vt:i4>
      </vt:variant>
      <vt:variant>
        <vt:lpwstr>http://www.colorado.edu/news/services/CU_Production Guidelines.pdf</vt:lpwstr>
      </vt:variant>
      <vt:variant>
        <vt:lpwstr/>
      </vt:variant>
      <vt:variant>
        <vt:i4>3801123</vt:i4>
      </vt:variant>
      <vt:variant>
        <vt:i4>12</vt:i4>
      </vt:variant>
      <vt:variant>
        <vt:i4>0</vt:i4>
      </vt:variant>
      <vt:variant>
        <vt:i4>5</vt:i4>
      </vt:variant>
      <vt:variant>
        <vt:lpwstr>https://www.cu.edu/articles/upload/Film-Project-Risk-Assessment.doc</vt:lpwstr>
      </vt:variant>
      <vt:variant>
        <vt:lpwstr/>
      </vt:variant>
      <vt:variant>
        <vt:i4>7602274</vt:i4>
      </vt:variant>
      <vt:variant>
        <vt:i4>6</vt:i4>
      </vt:variant>
      <vt:variant>
        <vt:i4>0</vt:i4>
      </vt:variant>
      <vt:variant>
        <vt:i4>5</vt:i4>
      </vt:variant>
      <vt:variant>
        <vt:lpwstr>https://www.cu.edu/policies/aps/risk/7001.html</vt:lpwstr>
      </vt:variant>
      <vt:variant>
        <vt:lpwstr/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https://www.cu.edu/articles/upload/On-Campus Activities 03-2011.pdf</vt:lpwstr>
      </vt:variant>
      <vt:variant>
        <vt:lpwstr/>
      </vt:variant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https://www.cu.edu/content/contacturm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West</dc:creator>
  <cp:lastModifiedBy>Stephanie Ball</cp:lastModifiedBy>
  <cp:revision>2</cp:revision>
  <dcterms:created xsi:type="dcterms:W3CDTF">2013-09-26T15:34:00Z</dcterms:created>
  <dcterms:modified xsi:type="dcterms:W3CDTF">2013-09-26T15:34:00Z</dcterms:modified>
</cp:coreProperties>
</file>